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F0CBC" w:rsidR="00CF0CBC" w:rsidP="00CF0CBC" w:rsidRDefault="00CF0CBC" w14:paraId="3C6482A6" w14:textId="77777777">
      <w:pPr>
        <w:spacing w:after="0" w:line="240" w:lineRule="auto"/>
        <w:textAlignment w:val="baseline"/>
        <w:rPr>
          <w:rFonts w:ascii="Segoe UI" w:hAnsi="Segoe UI" w:eastAsia="Times New Roman" w:cs="Segoe UI"/>
          <w:sz w:val="18"/>
          <w:szCs w:val="18"/>
          <w:lang w:eastAsia="en-GB"/>
        </w:rPr>
      </w:pPr>
      <w:r w:rsidRPr="00CF0CBC">
        <w:rPr>
          <w:noProof/>
        </w:rPr>
        <w:drawing>
          <wp:inline distT="0" distB="0" distL="0" distR="0" wp14:anchorId="524CED0B" wp14:editId="6C2EB335">
            <wp:extent cx="1443355" cy="92392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CF0CBC">
        <w:rPr>
          <w:rFonts w:ascii="Arial" w:hAnsi="Arial" w:eastAsia="Times New Roman" w:cs="Arial"/>
          <w:sz w:val="24"/>
          <w:szCs w:val="24"/>
          <w:lang w:eastAsia="en-GB"/>
        </w:rPr>
        <w:t> </w:t>
      </w:r>
    </w:p>
    <w:p w:rsidRPr="00CF0CBC" w:rsidR="00CF0CBC" w:rsidP="00CF0CBC" w:rsidRDefault="00CF0CBC" w14:paraId="2D4CEC5E" w14:textId="558D2441">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00CF0CBC" w:rsidP="00CF0CBC" w:rsidRDefault="00CF0CBC" w14:paraId="7B149282" w14:textId="36E8855A">
      <w:pPr>
        <w:spacing w:after="0" w:line="240" w:lineRule="auto"/>
        <w:textAlignment w:val="baseline"/>
        <w:rPr>
          <w:rFonts w:ascii="Arial" w:hAnsi="Arial" w:eastAsia="Times New Roman" w:cs="Arial"/>
          <w:color w:val="5F497A"/>
          <w:sz w:val="24"/>
          <w:szCs w:val="24"/>
          <w:lang w:eastAsia="en-GB"/>
        </w:rPr>
      </w:pPr>
      <w:r w:rsidRPr="55608869" w:rsidR="00CF0CBC">
        <w:rPr>
          <w:rFonts w:ascii="Arial" w:hAnsi="Arial" w:eastAsia="Times New Roman" w:cs="Arial"/>
          <w:b w:val="1"/>
          <w:bCs w:val="1"/>
          <w:color w:val="5F497A"/>
          <w:sz w:val="24"/>
          <w:szCs w:val="24"/>
          <w:lang w:eastAsia="en-GB"/>
        </w:rPr>
        <w:t>Example questionnaire for visiting professionals</w:t>
      </w:r>
      <w:r w:rsidRPr="55608869" w:rsidR="003108ED">
        <w:rPr>
          <w:rFonts w:ascii="Arial" w:hAnsi="Arial" w:eastAsia="Times New Roman" w:cs="Arial"/>
          <w:b w:val="1"/>
          <w:bCs w:val="1"/>
          <w:color w:val="5F497A"/>
          <w:sz w:val="24"/>
          <w:szCs w:val="24"/>
          <w:lang w:eastAsia="en-GB"/>
        </w:rPr>
        <w:t xml:space="preserve"> - </w:t>
      </w:r>
      <w:r w:rsidRPr="55608869" w:rsidR="003108ED">
        <w:rPr>
          <w:rFonts w:ascii="Arial" w:hAnsi="Arial" w:eastAsia="Times New Roman" w:cs="Arial"/>
          <w:b w:val="1"/>
          <w:bCs w:val="1"/>
          <w:color w:val="5F497A"/>
          <w:sz w:val="24"/>
          <w:szCs w:val="24"/>
          <w:lang w:eastAsia="en-GB"/>
        </w:rPr>
        <w:t>h</w:t>
      </w:r>
      <w:r w:rsidRPr="55608869" w:rsidR="00CF0CBC">
        <w:rPr>
          <w:rFonts w:ascii="Arial" w:hAnsi="Arial" w:eastAsia="Times New Roman" w:cs="Arial"/>
          <w:b w:val="1"/>
          <w:bCs w:val="1"/>
          <w:color w:val="5F497A"/>
          <w:sz w:val="24"/>
          <w:szCs w:val="24"/>
          <w:lang w:eastAsia="en-GB"/>
        </w:rPr>
        <w:t xml:space="preserve">ousing support </w:t>
      </w:r>
      <w:r w:rsidRPr="55608869" w:rsidR="00CF0CBC">
        <w:rPr>
          <w:rFonts w:ascii="Arial" w:hAnsi="Arial" w:eastAsia="Times New Roman" w:cs="Arial"/>
          <w:b w:val="1"/>
          <w:bCs w:val="1"/>
          <w:color w:val="5F497A"/>
          <w:sz w:val="24"/>
          <w:szCs w:val="24"/>
          <w:lang w:eastAsia="en-GB"/>
        </w:rPr>
        <w:t>services</w:t>
      </w:r>
      <w:r w:rsidRPr="55608869" w:rsidR="00CF0CBC">
        <w:rPr>
          <w:rFonts w:ascii="Arial" w:hAnsi="Arial" w:eastAsia="Times New Roman" w:cs="Arial"/>
          <w:color w:val="5F497A"/>
          <w:sz w:val="24"/>
          <w:szCs w:val="24"/>
          <w:lang w:eastAsia="en-GB"/>
        </w:rPr>
        <w:t> </w:t>
      </w:r>
    </w:p>
    <w:p w:rsidRPr="00CF0CBC" w:rsidR="00CF0CBC" w:rsidP="00CF0CBC" w:rsidRDefault="00CF0CBC" w14:paraId="32006E1D" w14:textId="77777777">
      <w:pPr>
        <w:spacing w:after="0" w:line="240" w:lineRule="auto"/>
        <w:textAlignment w:val="baseline"/>
        <w:rPr>
          <w:rFonts w:ascii="Segoe UI" w:hAnsi="Segoe UI" w:eastAsia="Times New Roman" w:cs="Segoe UI"/>
          <w:sz w:val="18"/>
          <w:szCs w:val="18"/>
          <w:lang w:eastAsia="en-GB"/>
        </w:rPr>
      </w:pPr>
    </w:p>
    <w:p w:rsidRPr="00CF0CBC" w:rsidR="00CF0CBC" w:rsidP="00CF0CBC" w:rsidRDefault="00CF0CBC" w14:paraId="5F45868D"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We would welcome your feedback on our service. Your honest feedback is very important to us, and we value all comments.  Please tell us how we are doing and where we can make improvements, even if you feel these are only small things.  If you have feedback not covered by the questions below, please use the box at the end of the form to tell us about this.  Alternatively, you can speak to us directly. </w:t>
      </w:r>
    </w:p>
    <w:p w:rsidRPr="00CF0CBC" w:rsidR="00CF0CBC" w:rsidP="00CF0CBC" w:rsidRDefault="00CF0CBC" w14:paraId="0947BCD9"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Pr="00CF0CBC" w:rsidR="00CF0CBC" w:rsidP="00CF0CBC" w:rsidRDefault="00CF0CBC" w14:paraId="20247A58"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1 - I see staff treating people with dignity and respect.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CF0CBC" w:rsidR="00CF0CBC" w:rsidTr="00CF0CBC" w14:paraId="146AE252"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32764D9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7F8ABE70"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08B8DE2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3730383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4FE89374"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286DB94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Excellent </w:t>
            </w:r>
          </w:p>
        </w:tc>
      </w:tr>
      <w:tr w:rsidRPr="00CF0CBC" w:rsidR="00CF0CBC" w:rsidTr="00CF0CBC" w14:paraId="46E88C08"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6379165D" w14:textId="7FC9EEE6">
            <w:pPr>
              <w:spacing w:after="0" w:line="240" w:lineRule="auto"/>
              <w:textAlignment w:val="baseline"/>
              <w:rPr>
                <w:rFonts w:ascii="Times New Roman" w:hAnsi="Times New Roman" w:eastAsia="Times New Roman" w:cs="Times New Roman"/>
                <w:b/>
                <w:bCs/>
                <w:sz w:val="24"/>
                <w:szCs w:val="24"/>
                <w:lang w:eastAsia="en-GB"/>
              </w:rPr>
            </w:pPr>
            <w:r w:rsidRPr="00CF0CBC">
              <w:rPr>
                <w:rFonts w:ascii="Arial" w:hAnsi="Arial" w:eastAsia="Times New Roman" w:cs="Arial"/>
                <w:b/>
                <w:bCs/>
                <w:lang w:eastAsia="en-GB"/>
              </w:rPr>
              <w:t> </w:t>
            </w:r>
            <w:ins w:author="Gillian Connelly" w:date="2022-09-20T15:28:00Z" w:id="5">
              <w:r w:rsidR="003108ED">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375BDEED"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5A840E93"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17300D7F"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298290CA"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10F94C15"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r>
    </w:tbl>
    <w:p w:rsidRPr="00CF0CBC" w:rsidR="00CF0CBC" w:rsidP="00CF0CBC" w:rsidRDefault="00CF0CBC" w14:paraId="6250F6E8"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Pr="00CF0CBC" w:rsidR="00CF0CBC" w:rsidP="00CF0CBC" w:rsidRDefault="00CF0CBC" w14:paraId="571D009D"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2 – Staff follow professional advice and treatment plans appropriately.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CF0CBC" w:rsidR="00CF0CBC" w:rsidTr="00CF0CBC" w14:paraId="0F50B415"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0EAD7B2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305B35A8"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36262C5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7181172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0061D018"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4378E0B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Excellent </w:t>
            </w:r>
          </w:p>
        </w:tc>
      </w:tr>
      <w:tr w:rsidRPr="00CF0CBC" w:rsidR="00CF0CBC" w:rsidTr="00CF0CBC" w14:paraId="778F6964"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261939F6" w14:textId="1A46D882">
            <w:pPr>
              <w:spacing w:after="0" w:line="240" w:lineRule="auto"/>
              <w:textAlignment w:val="baseline"/>
              <w:rPr>
                <w:rFonts w:ascii="Times New Roman" w:hAnsi="Times New Roman" w:eastAsia="Times New Roman" w:cs="Times New Roman"/>
                <w:b/>
                <w:bCs/>
                <w:sz w:val="24"/>
                <w:szCs w:val="24"/>
                <w:lang w:eastAsia="en-GB"/>
              </w:rPr>
            </w:pPr>
            <w:r w:rsidRPr="00CF0CBC">
              <w:rPr>
                <w:rFonts w:ascii="Arial" w:hAnsi="Arial" w:eastAsia="Times New Roman" w:cs="Arial"/>
                <w:b/>
                <w:bCs/>
                <w:lang w:eastAsia="en-GB"/>
              </w:rPr>
              <w:t> </w:t>
            </w:r>
            <w:ins w:author="Gillian Connelly" w:date="2022-09-20T15:28:00Z" w:id="6">
              <w:r w:rsidR="003108ED">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30D14BEA"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685A16AA"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63245C9C"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0501B93F"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2E2C60EE"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r>
    </w:tbl>
    <w:p w:rsidRPr="00CF0CBC" w:rsidR="00CF0CBC" w:rsidP="00CF0CBC" w:rsidRDefault="00CF0CBC" w14:paraId="53CB26D9"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Pr="00CF0CBC" w:rsidR="00CF0CBC" w:rsidP="00CF0CBC" w:rsidRDefault="00CF0CBC" w14:paraId="339E470C"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3 – Staff appear confident and know what they are doing.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CF0CBC" w:rsidR="00CF0CBC" w:rsidTr="00CF0CBC" w14:paraId="7D40B072"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5A1866A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7526356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55DCC25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11181D0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651D9F4E"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3C755B69"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Excellent </w:t>
            </w:r>
          </w:p>
        </w:tc>
      </w:tr>
      <w:tr w:rsidRPr="00CF0CBC" w:rsidR="00CF0CBC" w:rsidTr="00CF0CBC" w14:paraId="11EC1639"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35BDF56F" w14:textId="5C679635">
            <w:pPr>
              <w:spacing w:after="0" w:line="240" w:lineRule="auto"/>
              <w:textAlignment w:val="baseline"/>
              <w:rPr>
                <w:rFonts w:ascii="Times New Roman" w:hAnsi="Times New Roman" w:eastAsia="Times New Roman" w:cs="Times New Roman"/>
                <w:b/>
                <w:bCs/>
                <w:sz w:val="24"/>
                <w:szCs w:val="24"/>
                <w:lang w:eastAsia="en-GB"/>
              </w:rPr>
            </w:pPr>
            <w:r w:rsidRPr="00CF0CBC">
              <w:rPr>
                <w:rFonts w:ascii="Arial" w:hAnsi="Arial" w:eastAsia="Times New Roman" w:cs="Arial"/>
                <w:b/>
                <w:bCs/>
                <w:lang w:eastAsia="en-GB"/>
              </w:rPr>
              <w:t> </w:t>
            </w:r>
            <w:ins w:author="Gillian Connelly" w:date="2022-09-20T15:28:00Z" w:id="7">
              <w:r w:rsidR="003108ED">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537D6C14"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0DA8236B"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066385C8"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33100F31"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0A2393DC"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r>
    </w:tbl>
    <w:p w:rsidRPr="00CF0CBC" w:rsidR="00CF0CBC" w:rsidP="00CF0CBC" w:rsidRDefault="00CF0CBC" w14:paraId="291D3E22"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Pr="00CF0CBC" w:rsidR="00CF0CBC" w:rsidP="00CF0CBC" w:rsidRDefault="00CF0CBC" w14:paraId="61E56562"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4 – Staff communicate relevant information timeously and effectively.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CF0CBC" w:rsidR="00CF0CBC" w:rsidTr="00CF0CBC" w14:paraId="0AFB9CBB"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386F41EF"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1F4145CB"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261F39A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16F3FC16"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291A9CDA"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7D002E42"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Excellent </w:t>
            </w:r>
          </w:p>
        </w:tc>
      </w:tr>
      <w:tr w:rsidRPr="00CF0CBC" w:rsidR="00CF0CBC" w:rsidTr="00CF0CBC" w14:paraId="4D51BCB8"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71B8640F" w14:textId="38F7DE94">
            <w:pPr>
              <w:spacing w:after="0" w:line="240" w:lineRule="auto"/>
              <w:textAlignment w:val="baseline"/>
              <w:rPr>
                <w:rFonts w:ascii="Times New Roman" w:hAnsi="Times New Roman" w:eastAsia="Times New Roman" w:cs="Times New Roman"/>
                <w:b/>
                <w:bCs/>
                <w:sz w:val="24"/>
                <w:szCs w:val="24"/>
                <w:lang w:eastAsia="en-GB"/>
              </w:rPr>
            </w:pPr>
            <w:r w:rsidRPr="00CF0CBC">
              <w:rPr>
                <w:rFonts w:ascii="Arial" w:hAnsi="Arial" w:eastAsia="Times New Roman" w:cs="Arial"/>
                <w:b/>
                <w:bCs/>
                <w:lang w:eastAsia="en-GB"/>
              </w:rPr>
              <w:t> </w:t>
            </w:r>
            <w:ins w:author="Gillian Connelly" w:date="2022-09-20T15:28:00Z" w:id="8">
              <w:r w:rsidR="003108ED">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49E38125"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37DE3F49"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642E9B00"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6AFD33C7"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0EB83EE6"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r>
    </w:tbl>
    <w:p w:rsidRPr="00CF0CBC" w:rsidR="00CF0CBC" w:rsidP="00CF0CBC" w:rsidRDefault="00CF0CBC" w14:paraId="53C1BD67"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Pr="00CF0CBC" w:rsidR="00CF0CBC" w:rsidP="00CF0CBC" w:rsidRDefault="00CF0CBC" w14:paraId="4A8BFB19" w14:textId="78491C28">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xml:space="preserve">5 - I see staff </w:t>
      </w:r>
      <w:r>
        <w:rPr>
          <w:rFonts w:ascii="Arial" w:hAnsi="Arial" w:eastAsia="Times New Roman" w:cs="Arial"/>
          <w:sz w:val="24"/>
          <w:szCs w:val="24"/>
          <w:lang w:eastAsia="en-GB"/>
        </w:rPr>
        <w:t>following infection prevention and control standards</w:t>
      </w:r>
      <w:r w:rsidRPr="00CF0CBC">
        <w:rPr>
          <w:rFonts w:ascii="Arial" w:hAnsi="Arial" w:eastAsia="Times New Roman" w:cs="Arial"/>
          <w:sz w:val="24"/>
          <w:szCs w:val="24"/>
          <w:lang w:eastAsia="en-GB"/>
        </w:rPr>
        <w:t xml:space="preserve"> appropriately, where required.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Pr="00CF0CBC" w:rsidR="00CF0CBC" w:rsidTr="00CF0CBC" w14:paraId="7A0AD6FC" w14:textId="77777777">
        <w:tc>
          <w:tcPr>
            <w:tcW w:w="196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772CD06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Unsatisfactory </w:t>
            </w:r>
          </w:p>
        </w:tc>
        <w:tc>
          <w:tcPr>
            <w:tcW w:w="121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0D434BCC"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Weak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69BF7EE3"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Adequate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7273C9FD"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Good </w:t>
            </w:r>
          </w:p>
        </w:tc>
        <w:tc>
          <w:tcPr>
            <w:tcW w:w="1425"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5F18F4F5"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Very good </w:t>
            </w:r>
          </w:p>
        </w:tc>
        <w:tc>
          <w:tcPr>
            <w:tcW w:w="1470" w:type="dxa"/>
            <w:tcBorders>
              <w:top w:val="single" w:color="000000" w:sz="6" w:space="0"/>
              <w:left w:val="single" w:color="000000" w:sz="6" w:space="0"/>
              <w:bottom w:val="single" w:color="000000" w:sz="6" w:space="0"/>
              <w:right w:val="single" w:color="000000" w:sz="6" w:space="0"/>
            </w:tcBorders>
            <w:shd w:val="clear" w:color="auto" w:fill="767171"/>
            <w:hideMark/>
          </w:tcPr>
          <w:p w:rsidRPr="00CF0CBC" w:rsidR="00CF0CBC" w:rsidP="00CF0CBC" w:rsidRDefault="00CF0CBC" w14:paraId="5B7A3331" w14:textId="77777777">
            <w:pPr>
              <w:spacing w:after="0" w:line="240" w:lineRule="auto"/>
              <w:textAlignment w:val="baseline"/>
              <w:rPr>
                <w:rFonts w:ascii="Times New Roman" w:hAnsi="Times New Roman" w:eastAsia="Times New Roman" w:cs="Times New Roman"/>
                <w:b/>
                <w:bCs/>
                <w:color w:val="FFFFFF"/>
                <w:sz w:val="24"/>
                <w:szCs w:val="24"/>
                <w:lang w:eastAsia="en-GB"/>
              </w:rPr>
            </w:pPr>
            <w:r w:rsidRPr="00CF0CBC">
              <w:rPr>
                <w:rFonts w:ascii="Arial" w:hAnsi="Arial" w:eastAsia="Times New Roman" w:cs="Arial"/>
                <w:b/>
                <w:bCs/>
                <w:color w:val="FFFFFF"/>
                <w:lang w:eastAsia="en-GB"/>
              </w:rPr>
              <w:t>Excellent </w:t>
            </w:r>
          </w:p>
        </w:tc>
      </w:tr>
      <w:tr w:rsidRPr="00CF0CBC" w:rsidR="00CF0CBC" w:rsidTr="00CF0CBC" w14:paraId="50976407"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0CE668E0" w14:textId="7855A3E2">
            <w:pPr>
              <w:spacing w:after="0" w:line="240" w:lineRule="auto"/>
              <w:textAlignment w:val="baseline"/>
              <w:rPr>
                <w:rFonts w:ascii="Times New Roman" w:hAnsi="Times New Roman" w:eastAsia="Times New Roman" w:cs="Times New Roman"/>
                <w:b/>
                <w:bCs/>
                <w:sz w:val="24"/>
                <w:szCs w:val="24"/>
                <w:lang w:eastAsia="en-GB"/>
              </w:rPr>
            </w:pPr>
            <w:r w:rsidRPr="00CF0CBC">
              <w:rPr>
                <w:rFonts w:ascii="Arial" w:hAnsi="Arial" w:eastAsia="Times New Roman" w:cs="Arial"/>
                <w:b/>
                <w:bCs/>
                <w:lang w:eastAsia="en-GB"/>
              </w:rPr>
              <w:t> </w:t>
            </w:r>
            <w:ins w:author="Gillian Connelly" w:date="2022-09-20T15:28:00Z" w:id="9">
              <w:r w:rsidR="003108ED">
                <w:rPr>
                  <w:rFonts w:ascii="Arial" w:hAnsi="Arial" w:eastAsia="Times New Roman" w:cs="Arial"/>
                  <w:b/>
                  <w:bCs/>
                  <w:lang w:eastAsia="en-GB"/>
                </w:rPr>
                <w:br/>
              </w:r>
            </w:ins>
          </w:p>
        </w:tc>
        <w:tc>
          <w:tcPr>
            <w:tcW w:w="121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7E521F6E"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2F8CB8CC"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449A2B12"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25"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69733DE2"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c>
          <w:tcPr>
            <w:tcW w:w="1470" w:type="dxa"/>
            <w:tcBorders>
              <w:top w:val="single" w:color="000000" w:sz="6" w:space="0"/>
              <w:left w:val="single" w:color="000000" w:sz="6" w:space="0"/>
              <w:bottom w:val="single" w:color="000000" w:sz="6" w:space="0"/>
              <w:right w:val="single" w:color="000000" w:sz="6" w:space="0"/>
            </w:tcBorders>
            <w:shd w:val="clear" w:color="auto" w:fill="FFFFFF"/>
            <w:hideMark/>
          </w:tcPr>
          <w:p w:rsidRPr="00CF0CBC" w:rsidR="00CF0CBC" w:rsidP="00CF0CBC" w:rsidRDefault="00CF0CBC" w14:paraId="0519F9F8" w14:textId="77777777">
            <w:pPr>
              <w:spacing w:after="0" w:line="240" w:lineRule="auto"/>
              <w:textAlignment w:val="baseline"/>
              <w:rPr>
                <w:rFonts w:ascii="Times New Roman" w:hAnsi="Times New Roman" w:eastAsia="Times New Roman" w:cs="Times New Roman"/>
                <w:sz w:val="24"/>
                <w:szCs w:val="24"/>
                <w:lang w:eastAsia="en-GB"/>
              </w:rPr>
            </w:pPr>
            <w:r w:rsidRPr="00CF0CBC">
              <w:rPr>
                <w:rFonts w:ascii="Arial" w:hAnsi="Arial" w:eastAsia="Times New Roman" w:cs="Arial"/>
                <w:lang w:eastAsia="en-GB"/>
              </w:rPr>
              <w:t> </w:t>
            </w:r>
          </w:p>
        </w:tc>
      </w:tr>
    </w:tbl>
    <w:p w:rsidRPr="00CF0CBC" w:rsidR="00CF0CBC" w:rsidP="00CF0CBC" w:rsidRDefault="00CF0CBC" w14:paraId="5AE53E94"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Pr="00CF0CBC" w:rsidR="00CF0CBC" w:rsidP="00CF0CBC" w:rsidRDefault="00CF0CBC" w14:paraId="279E8C08" w14:textId="77777777">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 </w:t>
      </w:r>
    </w:p>
    <w:p w:rsidRPr="00CF0CBC" w:rsidR="00CF0CBC" w:rsidP="00CF0CBC" w:rsidRDefault="00CF0CBC" w14:paraId="04BB9DE2" w14:textId="25DA206F">
      <w:pPr>
        <w:spacing w:after="0" w:line="240" w:lineRule="auto"/>
        <w:textAlignment w:val="baseline"/>
        <w:rPr>
          <w:rFonts w:ascii="Segoe UI" w:hAnsi="Segoe UI" w:eastAsia="Times New Roman" w:cs="Segoe UI"/>
          <w:sz w:val="18"/>
          <w:szCs w:val="18"/>
          <w:lang w:eastAsia="en-GB"/>
        </w:rPr>
      </w:pPr>
      <w:r w:rsidRPr="00CF0CBC">
        <w:rPr>
          <w:rFonts w:ascii="Arial" w:hAnsi="Arial" w:eastAsia="Times New Roman" w:cs="Arial"/>
          <w:sz w:val="24"/>
          <w:szCs w:val="24"/>
          <w:lang w:eastAsia="en-GB"/>
        </w:rPr>
        <w:t>If there are specific areas you think we could improve on, please provide some detail below.    </w:t>
      </w:r>
    </w:p>
    <w:tbl>
      <w:tblPr>
        <w:tblStyle w:val="TableGrid"/>
        <w:tblW w:w="0" w:type="auto"/>
        <w:tblLook w:val="04A0" w:firstRow="1" w:lastRow="0" w:firstColumn="1" w:lastColumn="0" w:noHBand="0" w:noVBand="1"/>
      </w:tblPr>
      <w:tblGrid>
        <w:gridCol w:w="9016"/>
      </w:tblGrid>
      <w:tr w:rsidR="00CF0CBC" w:rsidTr="55608869" w14:paraId="40C61EBE" w14:textId="77777777">
        <w:tc>
          <w:tcPr>
            <w:tcW w:w="9016" w:type="dxa"/>
            <w:tcMar/>
          </w:tcPr>
          <w:p w:rsidR="00CF0CBC" w:rsidP="00CF0CBC" w:rsidRDefault="00CF0CBC" w14:paraId="1A448829" w14:textId="77777777">
            <w:pPr>
              <w:textAlignment w:val="baseline"/>
              <w:rPr>
                <w:rFonts w:ascii="Segoe UI" w:hAnsi="Segoe UI" w:eastAsia="Times New Roman" w:cs="Segoe UI"/>
                <w:sz w:val="18"/>
                <w:szCs w:val="18"/>
                <w:lang w:eastAsia="en-GB"/>
              </w:rPr>
            </w:pPr>
          </w:p>
          <w:p w:rsidR="00CF0CBC" w:rsidP="00CF0CBC" w:rsidRDefault="00CF0CBC" w14:paraId="7175FD6D" w14:textId="77777777">
            <w:pPr>
              <w:textAlignment w:val="baseline"/>
              <w:rPr>
                <w:rFonts w:ascii="Segoe UI" w:hAnsi="Segoe UI" w:eastAsia="Times New Roman" w:cs="Segoe UI"/>
                <w:sz w:val="18"/>
                <w:szCs w:val="18"/>
                <w:lang w:eastAsia="en-GB"/>
              </w:rPr>
            </w:pPr>
          </w:p>
          <w:p w:rsidR="00CF0CBC" w:rsidP="00CF0CBC" w:rsidRDefault="00CF0CBC" w14:paraId="569CAC76" w14:textId="77777777" w14:noSpellErr="1">
            <w:pPr>
              <w:textAlignment w:val="baseline"/>
              <w:rPr>
                <w:rFonts w:ascii="Segoe UI" w:hAnsi="Segoe UI" w:eastAsia="Times New Roman" w:cs="Segoe UI"/>
                <w:sz w:val="18"/>
                <w:szCs w:val="18"/>
                <w:lang w:eastAsia="en-GB"/>
              </w:rPr>
            </w:pPr>
          </w:p>
          <w:p w:rsidR="003108ED" w:rsidP="00CF0CBC" w:rsidRDefault="003108ED" w14:paraId="087DA309" w14:textId="77777777" w14:noSpellErr="1">
            <w:pPr>
              <w:textAlignment w:val="baseline"/>
              <w:rPr>
                <w:rFonts w:ascii="Segoe UI" w:hAnsi="Segoe UI" w:eastAsia="Times New Roman" w:cs="Segoe UI"/>
                <w:sz w:val="18"/>
                <w:szCs w:val="18"/>
                <w:lang w:eastAsia="en-GB"/>
              </w:rPr>
            </w:pPr>
          </w:p>
          <w:p w:rsidR="003108ED" w:rsidP="00CF0CBC" w:rsidRDefault="003108ED" w14:paraId="2CD958AE" w14:textId="77777777" w14:noSpellErr="1">
            <w:pPr>
              <w:textAlignment w:val="baseline"/>
              <w:rPr>
                <w:rFonts w:ascii="Segoe UI" w:hAnsi="Segoe UI" w:eastAsia="Times New Roman" w:cs="Segoe UI"/>
                <w:sz w:val="18"/>
                <w:szCs w:val="18"/>
                <w:lang w:eastAsia="en-GB"/>
              </w:rPr>
            </w:pPr>
          </w:p>
          <w:p w:rsidR="003B63DF" w:rsidP="00CF0CBC" w:rsidRDefault="003B63DF" w14:paraId="1B4BBD97" w14:textId="77777777" w14:noSpellErr="1">
            <w:pPr>
              <w:textAlignment w:val="baseline"/>
              <w:rPr>
                <w:rFonts w:ascii="Segoe UI" w:hAnsi="Segoe UI" w:eastAsia="Times New Roman" w:cs="Segoe UI"/>
                <w:sz w:val="18"/>
                <w:szCs w:val="18"/>
                <w:lang w:eastAsia="en-GB"/>
              </w:rPr>
            </w:pPr>
          </w:p>
          <w:p w:rsidR="003B63DF" w:rsidP="00CF0CBC" w:rsidRDefault="003B63DF" w14:paraId="5EAE6A2A" w14:textId="77777777">
            <w:pPr>
              <w:textAlignment w:val="baseline"/>
              <w:rPr>
                <w:rFonts w:ascii="Segoe UI" w:hAnsi="Segoe UI" w:eastAsia="Times New Roman" w:cs="Segoe UI"/>
                <w:sz w:val="18"/>
                <w:szCs w:val="18"/>
                <w:lang w:eastAsia="en-GB"/>
              </w:rPr>
            </w:pPr>
          </w:p>
          <w:p w:rsidR="00CF0CBC" w:rsidP="00CF0CBC" w:rsidRDefault="00CF0CBC" w14:paraId="43E19962" w14:textId="4B59FF1C">
            <w:pPr>
              <w:textAlignment w:val="baseline"/>
              <w:rPr>
                <w:rFonts w:ascii="Segoe UI" w:hAnsi="Segoe UI" w:eastAsia="Times New Roman" w:cs="Segoe UI"/>
                <w:sz w:val="18"/>
                <w:szCs w:val="18"/>
                <w:lang w:eastAsia="en-GB"/>
              </w:rPr>
            </w:pPr>
          </w:p>
        </w:tc>
      </w:tr>
    </w:tbl>
    <w:p w:rsidR="00CF0CBC" w:rsidP="00CF0CBC" w:rsidRDefault="00CF0CBC" w14:paraId="5A300923" w14:textId="763CB2A0" w14:noSpellErr="1">
      <w:pPr>
        <w:spacing w:after="0" w:line="240" w:lineRule="auto"/>
        <w:textAlignment w:val="baseline"/>
        <w:rPr>
          <w:rFonts w:ascii="Segoe UI" w:hAnsi="Segoe UI" w:eastAsia="Times New Roman" w:cs="Segoe UI"/>
          <w:sz w:val="18"/>
          <w:szCs w:val="18"/>
          <w:lang w:eastAsia="en-GB"/>
        </w:rPr>
      </w:pPr>
    </w:p>
    <w:p w:rsidR="003B63DF" w:rsidP="00CF0CBC" w:rsidRDefault="003B63DF" w14:paraId="50669361" w14:textId="77777777" w14:noSpellErr="1">
      <w:pPr>
        <w:spacing w:after="0" w:line="240" w:lineRule="auto"/>
        <w:textAlignment w:val="baseline"/>
        <w:rPr>
          <w:rFonts w:ascii="Segoe UI" w:hAnsi="Segoe UI" w:eastAsia="Times New Roman" w:cs="Segoe UI"/>
          <w:sz w:val="18"/>
          <w:szCs w:val="18"/>
          <w:lang w:eastAsia="en-GB"/>
        </w:rPr>
      </w:pPr>
    </w:p>
    <w:p w:rsidR="003B63DF" w:rsidP="00CF0CBC" w:rsidRDefault="003B63DF" w14:paraId="5CE11370" w14:textId="77777777" w14:noSpellErr="1">
      <w:pPr>
        <w:spacing w:after="0" w:line="240" w:lineRule="auto"/>
        <w:textAlignment w:val="baseline"/>
        <w:rPr>
          <w:rFonts w:ascii="Segoe UI" w:hAnsi="Segoe UI" w:eastAsia="Times New Roman" w:cs="Segoe UI"/>
          <w:sz w:val="18"/>
          <w:szCs w:val="18"/>
          <w:lang w:eastAsia="en-GB"/>
        </w:rPr>
      </w:pPr>
    </w:p>
    <w:p w:rsidR="003B63DF" w:rsidP="00CF0CBC" w:rsidRDefault="003B63DF" w14:paraId="3494BE91" w14:textId="77777777" w14:noSpellErr="1">
      <w:pPr>
        <w:spacing w:after="0" w:line="240" w:lineRule="auto"/>
        <w:textAlignment w:val="baseline"/>
        <w:rPr>
          <w:rFonts w:ascii="Segoe UI" w:hAnsi="Segoe UI" w:eastAsia="Times New Roman" w:cs="Segoe UI"/>
          <w:sz w:val="18"/>
          <w:szCs w:val="18"/>
          <w:lang w:eastAsia="en-GB"/>
        </w:rPr>
      </w:pPr>
    </w:p>
    <w:p w:rsidR="003B63DF" w:rsidP="00CF0CBC" w:rsidRDefault="003B63DF" w14:paraId="3355A412" w14:textId="77777777" w14:noSpellErr="1">
      <w:pPr>
        <w:spacing w:after="0" w:line="240" w:lineRule="auto"/>
        <w:textAlignment w:val="baseline"/>
        <w:rPr>
          <w:rFonts w:ascii="Segoe UI" w:hAnsi="Segoe UI" w:eastAsia="Times New Roman" w:cs="Segoe UI"/>
          <w:sz w:val="18"/>
          <w:szCs w:val="18"/>
          <w:lang w:eastAsia="en-GB"/>
        </w:rPr>
      </w:pPr>
    </w:p>
    <w:p w:rsidR="003B63DF" w:rsidP="00CF0CBC" w:rsidRDefault="003B63DF" w14:paraId="0AA24B8D" w14:textId="77777777" w14:noSpellErr="1">
      <w:pPr>
        <w:spacing w:after="0" w:line="240" w:lineRule="auto"/>
        <w:textAlignment w:val="baseline"/>
        <w:rPr>
          <w:rFonts w:ascii="Segoe UI" w:hAnsi="Segoe UI" w:eastAsia="Times New Roman" w:cs="Segoe UI"/>
          <w:sz w:val="18"/>
          <w:szCs w:val="18"/>
          <w:lang w:eastAsia="en-GB"/>
        </w:rPr>
      </w:pPr>
    </w:p>
    <w:p w:rsidRPr="00CF0CBC" w:rsidR="003B63DF" w:rsidP="00CF0CBC" w:rsidRDefault="003B63DF" w14:paraId="3BDD734D" w14:textId="77777777">
      <w:pPr>
        <w:spacing w:after="0" w:line="240" w:lineRule="auto"/>
        <w:textAlignment w:val="baseline"/>
        <w:rPr>
          <w:rFonts w:ascii="Segoe UI" w:hAnsi="Segoe UI" w:eastAsia="Times New Roman" w:cs="Segoe UI"/>
          <w:sz w:val="18"/>
          <w:szCs w:val="18"/>
          <w:lang w:eastAsia="en-GB"/>
        </w:rPr>
      </w:pPr>
    </w:p>
    <w:p w:rsidR="00CF0CBC" w:rsidP="00CF0CBC" w:rsidRDefault="00CF0CBC" w14:paraId="7FDB70BB" w14:textId="77777777" w14:noSpellErr="1">
      <w:pPr>
        <w:spacing w:after="0" w:line="240" w:lineRule="auto"/>
        <w:textAlignment w:val="baseline"/>
        <w:rPr>
          <w:rFonts w:ascii="Arial" w:hAnsi="Arial" w:eastAsia="Times New Roman" w:cs="Arial"/>
          <w:color w:val="2F5496"/>
          <w:sz w:val="24"/>
          <w:szCs w:val="24"/>
          <w:lang w:eastAsia="en-GB"/>
        </w:rPr>
      </w:pPr>
      <w:r w:rsidRPr="55608869" w:rsidR="00CF0CBC">
        <w:rPr>
          <w:rFonts w:ascii="Arial" w:hAnsi="Arial" w:eastAsia="Times New Roman" w:cs="Arial"/>
          <w:color w:val="2F5496" w:themeColor="accent1" w:themeTint="FF" w:themeShade="BF"/>
          <w:sz w:val="24"/>
          <w:szCs w:val="24"/>
          <w:lang w:eastAsia="en-GB"/>
        </w:rPr>
        <w:t> </w:t>
      </w:r>
    </w:p>
    <w:p w:rsidRPr="00CF0CBC" w:rsidR="00CF0CBC" w:rsidP="55608869" w:rsidRDefault="00CF0CBC" w14:paraId="0484785C" w14:textId="205F8DA9">
      <w:pPr>
        <w:pStyle w:val="Normal"/>
        <w:spacing w:after="0" w:line="240" w:lineRule="auto"/>
        <w:textAlignment w:val="baseline"/>
        <w:rPr>
          <w:rFonts w:ascii="Segoe UI" w:hAnsi="Segoe UI" w:eastAsia="Times New Roman" w:cs="Segoe UI"/>
          <w:sz w:val="18"/>
          <w:szCs w:val="18"/>
          <w:lang w:eastAsia="en-GB"/>
        </w:rPr>
      </w:pPr>
      <w:r w:rsidRPr="55608869" w:rsidR="00CF0CBC">
        <w:rPr>
          <w:rFonts w:ascii="Arial" w:hAnsi="Arial" w:eastAsia="Times New Roman" w:cs="Arial"/>
          <w:sz w:val="24"/>
          <w:szCs w:val="24"/>
          <w:lang w:eastAsia="en-GB"/>
        </w:rPr>
        <w:t>If there is anything else you’d like to add, please use the box below.  </w:t>
      </w:r>
    </w:p>
    <w:tbl>
      <w:tblPr>
        <w:tblStyle w:val="TableGrid"/>
        <w:tblW w:w="0" w:type="auto"/>
        <w:tblLook w:val="04A0" w:firstRow="1" w:lastRow="0" w:firstColumn="1" w:lastColumn="0" w:noHBand="0" w:noVBand="1"/>
      </w:tblPr>
      <w:tblGrid>
        <w:gridCol w:w="9016"/>
      </w:tblGrid>
      <w:tr w:rsidR="00CF0CBC" w:rsidTr="55608869" w14:paraId="1881FC74" w14:textId="77777777">
        <w:tc>
          <w:tcPr>
            <w:tcW w:w="9016" w:type="dxa"/>
            <w:tcMar/>
          </w:tcPr>
          <w:p w:rsidR="00CF0CBC" w:rsidP="00CF0CBC" w:rsidRDefault="00CF0CBC" w14:paraId="247C0562" w14:textId="77777777">
            <w:pPr>
              <w:textAlignment w:val="baseline"/>
              <w:rPr>
                <w:rFonts w:ascii="Segoe UI" w:hAnsi="Segoe UI" w:eastAsia="Times New Roman" w:cs="Segoe UI"/>
                <w:sz w:val="18"/>
                <w:szCs w:val="18"/>
                <w:lang w:eastAsia="en-GB"/>
              </w:rPr>
            </w:pPr>
          </w:p>
          <w:p w:rsidR="00CF0CBC" w:rsidP="00CF0CBC" w:rsidRDefault="00CF0CBC" w14:paraId="78ED4515" w14:textId="08FA8643">
            <w:pPr>
              <w:textAlignment w:val="baseline"/>
              <w:rPr>
                <w:rFonts w:ascii="Segoe UI" w:hAnsi="Segoe UI" w:eastAsia="Times New Roman" w:cs="Segoe UI"/>
                <w:sz w:val="18"/>
                <w:szCs w:val="18"/>
                <w:lang w:eastAsia="en-GB"/>
              </w:rPr>
            </w:pPr>
          </w:p>
          <w:p w:rsidR="00CF0CBC" w:rsidP="00CF0CBC" w:rsidRDefault="00CF0CBC" w14:paraId="0DFD6081" w14:textId="77777777" w14:noSpellErr="1">
            <w:pPr>
              <w:textAlignment w:val="baseline"/>
              <w:rPr>
                <w:rFonts w:ascii="Segoe UI" w:hAnsi="Segoe UI" w:eastAsia="Times New Roman" w:cs="Segoe UI"/>
                <w:sz w:val="18"/>
                <w:szCs w:val="18"/>
                <w:lang w:eastAsia="en-GB"/>
              </w:rPr>
            </w:pPr>
          </w:p>
          <w:p w:rsidR="003108ED" w:rsidP="00CF0CBC" w:rsidRDefault="003108ED" w14:paraId="68D9872E" w14:textId="77777777" w14:noSpellErr="1">
            <w:pPr>
              <w:textAlignment w:val="baseline"/>
              <w:rPr>
                <w:rFonts w:ascii="Segoe UI" w:hAnsi="Segoe UI" w:eastAsia="Times New Roman" w:cs="Segoe UI"/>
                <w:sz w:val="18"/>
                <w:szCs w:val="18"/>
                <w:lang w:eastAsia="en-GB"/>
              </w:rPr>
            </w:pPr>
          </w:p>
          <w:p w:rsidR="003108ED" w:rsidP="00CF0CBC" w:rsidRDefault="003108ED" w14:paraId="7A8972BF" w14:textId="77777777" w14:noSpellErr="1">
            <w:pPr>
              <w:textAlignment w:val="baseline"/>
              <w:rPr>
                <w:rFonts w:ascii="Segoe UI" w:hAnsi="Segoe UI" w:eastAsia="Times New Roman" w:cs="Segoe UI"/>
                <w:sz w:val="18"/>
                <w:szCs w:val="18"/>
                <w:lang w:eastAsia="en-GB"/>
              </w:rPr>
            </w:pPr>
          </w:p>
          <w:p w:rsidR="003B63DF" w:rsidP="00CF0CBC" w:rsidRDefault="003B63DF" w14:paraId="707B7A10" w14:textId="77777777">
            <w:pPr>
              <w:textAlignment w:val="baseline"/>
              <w:rPr>
                <w:rFonts w:ascii="Segoe UI" w:hAnsi="Segoe UI" w:eastAsia="Times New Roman" w:cs="Segoe UI"/>
                <w:sz w:val="18"/>
                <w:szCs w:val="18"/>
                <w:lang w:eastAsia="en-GB"/>
              </w:rPr>
            </w:pPr>
          </w:p>
          <w:p w:rsidR="00CF0CBC" w:rsidP="00CF0CBC" w:rsidRDefault="00CF0CBC" w14:paraId="44269DD6" w14:textId="44E74FCD">
            <w:pPr>
              <w:textAlignment w:val="baseline"/>
              <w:rPr>
                <w:rFonts w:ascii="Segoe UI" w:hAnsi="Segoe UI" w:eastAsia="Times New Roman" w:cs="Segoe UI"/>
                <w:sz w:val="18"/>
                <w:szCs w:val="18"/>
                <w:lang w:eastAsia="en-GB"/>
              </w:rPr>
            </w:pPr>
          </w:p>
        </w:tc>
      </w:tr>
    </w:tbl>
    <w:p w:rsidR="00A756AF" w:rsidP="00CF0CBC" w:rsidRDefault="00A756AF" w14:paraId="29EEA007" w14:textId="64CE0B7B">
      <w:pPr>
        <w:spacing w:after="0" w:line="240" w:lineRule="auto"/>
        <w:textAlignment w:val="baseline"/>
      </w:pPr>
    </w:p>
    <w:sectPr w:rsidR="00A756AF">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CBC" w:rsidP="00CF0CBC" w:rsidRDefault="00CF0CBC" w14:paraId="72F835F5" w14:textId="77777777">
      <w:pPr>
        <w:spacing w:after="0" w:line="240" w:lineRule="auto"/>
      </w:pPr>
      <w:r>
        <w:separator/>
      </w:r>
    </w:p>
  </w:endnote>
  <w:endnote w:type="continuationSeparator" w:id="0">
    <w:p w:rsidR="00CF0CBC" w:rsidP="00CF0CBC" w:rsidRDefault="00CF0CBC" w14:paraId="288617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CBC" w:rsidRDefault="00CF0CBC" w14:paraId="7180ED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F0CBC" w:rsidRDefault="00CF0CBC" w14:paraId="772307B7" w14:textId="1CCF1B60">
    <w:pPr>
      <w:pStyle w:val="Footer"/>
    </w:pPr>
    <w:r>
      <w:rPr>
        <w:noProof/>
      </w:rPr>
      <mc:AlternateContent>
        <mc:Choice Requires="wps">
          <w:drawing>
            <wp:anchor distT="0" distB="0" distL="114300" distR="114300" simplePos="0" relativeHeight="251660288" behindDoc="0" locked="0" layoutInCell="0" allowOverlap="1" wp14:anchorId="5059E546" wp14:editId="3CCD3FB4">
              <wp:simplePos x="0" y="0"/>
              <wp:positionH relativeFrom="page">
                <wp:posOffset>0</wp:posOffset>
              </wp:positionH>
              <wp:positionV relativeFrom="page">
                <wp:posOffset>10227945</wp:posOffset>
              </wp:positionV>
              <wp:extent cx="7560310" cy="273050"/>
              <wp:effectExtent l="0" t="0" r="0" b="12700"/>
              <wp:wrapNone/>
              <wp:docPr id="3" name="MSIPCMf8194128aabe3decb6b322a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F0CBC" w:rsidR="00CF0CBC" w:rsidP="00CF0CBC" w:rsidRDefault="00CF0CBC" w14:paraId="60FEB627" w14:textId="70BCBB81">
                          <w:pPr>
                            <w:spacing w:after="0"/>
                            <w:jc w:val="center"/>
                            <w:rPr>
                              <w:rFonts w:ascii="Calibri" w:hAnsi="Calibri" w:cs="Calibri"/>
                              <w:color w:val="000000"/>
                              <w:sz w:val="20"/>
                            </w:rPr>
                          </w:pPr>
                          <w:r w:rsidRPr="00CF0CB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059E546">
              <v:stroke joinstyle="miter"/>
              <v:path gradientshapeok="t" o:connecttype="rect"/>
            </v:shapetype>
            <v:shape id="MSIPCMf8194128aabe3decb6b322a4"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CF0CBC" w:rsidR="00CF0CBC" w:rsidP="00CF0CBC" w:rsidRDefault="00CF0CBC" w14:paraId="60FEB627" w14:textId="70BCBB81">
                    <w:pPr>
                      <w:spacing w:after="0"/>
                      <w:jc w:val="center"/>
                      <w:rPr>
                        <w:rFonts w:ascii="Calibri" w:hAnsi="Calibri" w:cs="Calibri"/>
                        <w:color w:val="000000"/>
                        <w:sz w:val="20"/>
                      </w:rPr>
                    </w:pPr>
                    <w:r w:rsidRPr="00CF0CBC">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CBC" w:rsidRDefault="00CF0CBC" w14:paraId="031C3D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CBC" w:rsidP="00CF0CBC" w:rsidRDefault="00CF0CBC" w14:paraId="4F408529" w14:textId="77777777">
      <w:pPr>
        <w:spacing w:after="0" w:line="240" w:lineRule="auto"/>
      </w:pPr>
      <w:r>
        <w:separator/>
      </w:r>
    </w:p>
  </w:footnote>
  <w:footnote w:type="continuationSeparator" w:id="0">
    <w:p w:rsidR="00CF0CBC" w:rsidP="00CF0CBC" w:rsidRDefault="00CF0CBC" w14:paraId="740304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CBC" w:rsidRDefault="00CF0CBC" w14:paraId="1531EDA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F0CBC" w:rsidRDefault="00CF0CBC" w14:paraId="0EC43DFB" w14:textId="547428E5">
    <w:pPr>
      <w:pStyle w:val="Header"/>
    </w:pPr>
    <w:r>
      <w:rPr>
        <w:noProof/>
      </w:rPr>
      <mc:AlternateContent>
        <mc:Choice Requires="wps">
          <w:drawing>
            <wp:anchor distT="0" distB="0" distL="114300" distR="114300" simplePos="0" relativeHeight="251659264" behindDoc="0" locked="0" layoutInCell="0" allowOverlap="1" wp14:anchorId="0751C9AA" wp14:editId="65938727">
              <wp:simplePos x="0" y="0"/>
              <wp:positionH relativeFrom="page">
                <wp:posOffset>0</wp:posOffset>
              </wp:positionH>
              <wp:positionV relativeFrom="page">
                <wp:posOffset>190500</wp:posOffset>
              </wp:positionV>
              <wp:extent cx="7560310" cy="273050"/>
              <wp:effectExtent l="0" t="0" r="0" b="12700"/>
              <wp:wrapNone/>
              <wp:docPr id="2" name="MSIPCM0af14e75b93a3f009c1d1b6b"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F0CBC" w:rsidR="00CF0CBC" w:rsidP="00CF0CBC" w:rsidRDefault="00CF0CBC" w14:paraId="6FCDC1AA" w14:textId="3FC9917D">
                          <w:pPr>
                            <w:spacing w:after="0"/>
                            <w:jc w:val="center"/>
                            <w:rPr>
                              <w:rFonts w:ascii="Calibri" w:hAnsi="Calibri" w:cs="Calibri"/>
                              <w:color w:val="000000"/>
                              <w:sz w:val="20"/>
                            </w:rPr>
                          </w:pPr>
                          <w:r w:rsidRPr="00CF0CB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751C9AA">
              <v:stroke joinstyle="miter"/>
              <v:path gradientshapeok="t" o:connecttype="rect"/>
            </v:shapetype>
            <v:shape id="MSIPCM0af14e75b93a3f009c1d1b6b"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8898487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CF0CBC" w:rsidR="00CF0CBC" w:rsidP="00CF0CBC" w:rsidRDefault="00CF0CBC" w14:paraId="6FCDC1AA" w14:textId="3FC9917D">
                    <w:pPr>
                      <w:spacing w:after="0"/>
                      <w:jc w:val="center"/>
                      <w:rPr>
                        <w:rFonts w:ascii="Calibri" w:hAnsi="Calibri" w:cs="Calibri"/>
                        <w:color w:val="000000"/>
                        <w:sz w:val="20"/>
                      </w:rPr>
                    </w:pPr>
                    <w:r w:rsidRPr="00CF0CBC">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CBC" w:rsidRDefault="00CF0CBC" w14:paraId="1913C01E"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Connelly">
    <w15:presenceInfo w15:providerId="AD" w15:userId="S::gillian.connelly@careinspectorate.gov.scot::1ef0161e-9563-48ca-8d0b-de3cbbe1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BC"/>
    <w:rsid w:val="00132B2B"/>
    <w:rsid w:val="003108ED"/>
    <w:rsid w:val="003B63DF"/>
    <w:rsid w:val="00A756AF"/>
    <w:rsid w:val="00CF0CBC"/>
    <w:rsid w:val="55608869"/>
    <w:rsid w:val="56658C68"/>
    <w:rsid w:val="6CA4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EB47"/>
  <w15:chartTrackingRefBased/>
  <w15:docId w15:val="{420467F5-894B-43C3-A538-726E8761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F0C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F0C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CF0CBC"/>
  </w:style>
  <w:style w:type="paragraph" w:styleId="Footer">
    <w:name w:val="footer"/>
    <w:basedOn w:val="Normal"/>
    <w:link w:val="FooterChar"/>
    <w:uiPriority w:val="99"/>
    <w:unhideWhenUsed/>
    <w:rsid w:val="00CF0C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CF0CBC"/>
  </w:style>
  <w:style w:type="paragraph" w:styleId="Revision">
    <w:name w:val="Revision"/>
    <w:hidden/>
    <w:uiPriority w:val="99"/>
    <w:semiHidden/>
    <w:rsid w:val="00132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5231">
      <w:bodyDiv w:val="1"/>
      <w:marLeft w:val="0"/>
      <w:marRight w:val="0"/>
      <w:marTop w:val="0"/>
      <w:marBottom w:val="0"/>
      <w:divBdr>
        <w:top w:val="none" w:sz="0" w:space="0" w:color="auto"/>
        <w:left w:val="none" w:sz="0" w:space="0" w:color="auto"/>
        <w:bottom w:val="none" w:sz="0" w:space="0" w:color="auto"/>
        <w:right w:val="none" w:sz="0" w:space="0" w:color="auto"/>
      </w:divBdr>
      <w:divsChild>
        <w:div w:id="906691614">
          <w:marLeft w:val="0"/>
          <w:marRight w:val="0"/>
          <w:marTop w:val="0"/>
          <w:marBottom w:val="0"/>
          <w:divBdr>
            <w:top w:val="none" w:sz="0" w:space="0" w:color="auto"/>
            <w:left w:val="none" w:sz="0" w:space="0" w:color="auto"/>
            <w:bottom w:val="none" w:sz="0" w:space="0" w:color="auto"/>
            <w:right w:val="none" w:sz="0" w:space="0" w:color="auto"/>
          </w:divBdr>
        </w:div>
        <w:div w:id="1812018387">
          <w:marLeft w:val="0"/>
          <w:marRight w:val="0"/>
          <w:marTop w:val="0"/>
          <w:marBottom w:val="0"/>
          <w:divBdr>
            <w:top w:val="none" w:sz="0" w:space="0" w:color="auto"/>
            <w:left w:val="none" w:sz="0" w:space="0" w:color="auto"/>
            <w:bottom w:val="none" w:sz="0" w:space="0" w:color="auto"/>
            <w:right w:val="none" w:sz="0" w:space="0" w:color="auto"/>
          </w:divBdr>
        </w:div>
        <w:div w:id="269361223">
          <w:marLeft w:val="0"/>
          <w:marRight w:val="0"/>
          <w:marTop w:val="0"/>
          <w:marBottom w:val="0"/>
          <w:divBdr>
            <w:top w:val="none" w:sz="0" w:space="0" w:color="auto"/>
            <w:left w:val="none" w:sz="0" w:space="0" w:color="auto"/>
            <w:bottom w:val="none" w:sz="0" w:space="0" w:color="auto"/>
            <w:right w:val="none" w:sz="0" w:space="0" w:color="auto"/>
          </w:divBdr>
        </w:div>
        <w:div w:id="1735616858">
          <w:marLeft w:val="0"/>
          <w:marRight w:val="0"/>
          <w:marTop w:val="0"/>
          <w:marBottom w:val="0"/>
          <w:divBdr>
            <w:top w:val="none" w:sz="0" w:space="0" w:color="auto"/>
            <w:left w:val="none" w:sz="0" w:space="0" w:color="auto"/>
            <w:bottom w:val="none" w:sz="0" w:space="0" w:color="auto"/>
            <w:right w:val="none" w:sz="0" w:space="0" w:color="auto"/>
          </w:divBdr>
        </w:div>
        <w:div w:id="1319648565">
          <w:marLeft w:val="0"/>
          <w:marRight w:val="0"/>
          <w:marTop w:val="0"/>
          <w:marBottom w:val="0"/>
          <w:divBdr>
            <w:top w:val="none" w:sz="0" w:space="0" w:color="auto"/>
            <w:left w:val="none" w:sz="0" w:space="0" w:color="auto"/>
            <w:bottom w:val="none" w:sz="0" w:space="0" w:color="auto"/>
            <w:right w:val="none" w:sz="0" w:space="0" w:color="auto"/>
          </w:divBdr>
        </w:div>
        <w:div w:id="1070614452">
          <w:marLeft w:val="0"/>
          <w:marRight w:val="0"/>
          <w:marTop w:val="0"/>
          <w:marBottom w:val="0"/>
          <w:divBdr>
            <w:top w:val="none" w:sz="0" w:space="0" w:color="auto"/>
            <w:left w:val="none" w:sz="0" w:space="0" w:color="auto"/>
            <w:bottom w:val="none" w:sz="0" w:space="0" w:color="auto"/>
            <w:right w:val="none" w:sz="0" w:space="0" w:color="auto"/>
          </w:divBdr>
        </w:div>
        <w:div w:id="1492873453">
          <w:marLeft w:val="0"/>
          <w:marRight w:val="0"/>
          <w:marTop w:val="0"/>
          <w:marBottom w:val="0"/>
          <w:divBdr>
            <w:top w:val="none" w:sz="0" w:space="0" w:color="auto"/>
            <w:left w:val="none" w:sz="0" w:space="0" w:color="auto"/>
            <w:bottom w:val="none" w:sz="0" w:space="0" w:color="auto"/>
            <w:right w:val="none" w:sz="0" w:space="0" w:color="auto"/>
          </w:divBdr>
        </w:div>
        <w:div w:id="1259369603">
          <w:marLeft w:val="0"/>
          <w:marRight w:val="0"/>
          <w:marTop w:val="0"/>
          <w:marBottom w:val="0"/>
          <w:divBdr>
            <w:top w:val="none" w:sz="0" w:space="0" w:color="auto"/>
            <w:left w:val="none" w:sz="0" w:space="0" w:color="auto"/>
            <w:bottom w:val="none" w:sz="0" w:space="0" w:color="auto"/>
            <w:right w:val="none" w:sz="0" w:space="0" w:color="auto"/>
          </w:divBdr>
          <w:divsChild>
            <w:div w:id="1042554787">
              <w:marLeft w:val="-75"/>
              <w:marRight w:val="0"/>
              <w:marTop w:val="30"/>
              <w:marBottom w:val="30"/>
              <w:divBdr>
                <w:top w:val="none" w:sz="0" w:space="0" w:color="auto"/>
                <w:left w:val="none" w:sz="0" w:space="0" w:color="auto"/>
                <w:bottom w:val="none" w:sz="0" w:space="0" w:color="auto"/>
                <w:right w:val="none" w:sz="0" w:space="0" w:color="auto"/>
              </w:divBdr>
              <w:divsChild>
                <w:div w:id="1743983868">
                  <w:marLeft w:val="0"/>
                  <w:marRight w:val="0"/>
                  <w:marTop w:val="0"/>
                  <w:marBottom w:val="0"/>
                  <w:divBdr>
                    <w:top w:val="none" w:sz="0" w:space="0" w:color="auto"/>
                    <w:left w:val="none" w:sz="0" w:space="0" w:color="auto"/>
                    <w:bottom w:val="none" w:sz="0" w:space="0" w:color="auto"/>
                    <w:right w:val="none" w:sz="0" w:space="0" w:color="auto"/>
                  </w:divBdr>
                  <w:divsChild>
                    <w:div w:id="1809586140">
                      <w:marLeft w:val="0"/>
                      <w:marRight w:val="0"/>
                      <w:marTop w:val="0"/>
                      <w:marBottom w:val="0"/>
                      <w:divBdr>
                        <w:top w:val="none" w:sz="0" w:space="0" w:color="auto"/>
                        <w:left w:val="none" w:sz="0" w:space="0" w:color="auto"/>
                        <w:bottom w:val="none" w:sz="0" w:space="0" w:color="auto"/>
                        <w:right w:val="none" w:sz="0" w:space="0" w:color="auto"/>
                      </w:divBdr>
                    </w:div>
                  </w:divsChild>
                </w:div>
                <w:div w:id="193543555">
                  <w:marLeft w:val="0"/>
                  <w:marRight w:val="0"/>
                  <w:marTop w:val="0"/>
                  <w:marBottom w:val="0"/>
                  <w:divBdr>
                    <w:top w:val="none" w:sz="0" w:space="0" w:color="auto"/>
                    <w:left w:val="none" w:sz="0" w:space="0" w:color="auto"/>
                    <w:bottom w:val="none" w:sz="0" w:space="0" w:color="auto"/>
                    <w:right w:val="none" w:sz="0" w:space="0" w:color="auto"/>
                  </w:divBdr>
                  <w:divsChild>
                    <w:div w:id="225530969">
                      <w:marLeft w:val="0"/>
                      <w:marRight w:val="0"/>
                      <w:marTop w:val="0"/>
                      <w:marBottom w:val="0"/>
                      <w:divBdr>
                        <w:top w:val="none" w:sz="0" w:space="0" w:color="auto"/>
                        <w:left w:val="none" w:sz="0" w:space="0" w:color="auto"/>
                        <w:bottom w:val="none" w:sz="0" w:space="0" w:color="auto"/>
                        <w:right w:val="none" w:sz="0" w:space="0" w:color="auto"/>
                      </w:divBdr>
                    </w:div>
                  </w:divsChild>
                </w:div>
                <w:div w:id="835001158">
                  <w:marLeft w:val="0"/>
                  <w:marRight w:val="0"/>
                  <w:marTop w:val="0"/>
                  <w:marBottom w:val="0"/>
                  <w:divBdr>
                    <w:top w:val="none" w:sz="0" w:space="0" w:color="auto"/>
                    <w:left w:val="none" w:sz="0" w:space="0" w:color="auto"/>
                    <w:bottom w:val="none" w:sz="0" w:space="0" w:color="auto"/>
                    <w:right w:val="none" w:sz="0" w:space="0" w:color="auto"/>
                  </w:divBdr>
                  <w:divsChild>
                    <w:div w:id="1542748106">
                      <w:marLeft w:val="0"/>
                      <w:marRight w:val="0"/>
                      <w:marTop w:val="0"/>
                      <w:marBottom w:val="0"/>
                      <w:divBdr>
                        <w:top w:val="none" w:sz="0" w:space="0" w:color="auto"/>
                        <w:left w:val="none" w:sz="0" w:space="0" w:color="auto"/>
                        <w:bottom w:val="none" w:sz="0" w:space="0" w:color="auto"/>
                        <w:right w:val="none" w:sz="0" w:space="0" w:color="auto"/>
                      </w:divBdr>
                    </w:div>
                  </w:divsChild>
                </w:div>
                <w:div w:id="539367450">
                  <w:marLeft w:val="0"/>
                  <w:marRight w:val="0"/>
                  <w:marTop w:val="0"/>
                  <w:marBottom w:val="0"/>
                  <w:divBdr>
                    <w:top w:val="none" w:sz="0" w:space="0" w:color="auto"/>
                    <w:left w:val="none" w:sz="0" w:space="0" w:color="auto"/>
                    <w:bottom w:val="none" w:sz="0" w:space="0" w:color="auto"/>
                    <w:right w:val="none" w:sz="0" w:space="0" w:color="auto"/>
                  </w:divBdr>
                  <w:divsChild>
                    <w:div w:id="1297101308">
                      <w:marLeft w:val="0"/>
                      <w:marRight w:val="0"/>
                      <w:marTop w:val="0"/>
                      <w:marBottom w:val="0"/>
                      <w:divBdr>
                        <w:top w:val="none" w:sz="0" w:space="0" w:color="auto"/>
                        <w:left w:val="none" w:sz="0" w:space="0" w:color="auto"/>
                        <w:bottom w:val="none" w:sz="0" w:space="0" w:color="auto"/>
                        <w:right w:val="none" w:sz="0" w:space="0" w:color="auto"/>
                      </w:divBdr>
                    </w:div>
                  </w:divsChild>
                </w:div>
                <w:div w:id="305360924">
                  <w:marLeft w:val="0"/>
                  <w:marRight w:val="0"/>
                  <w:marTop w:val="0"/>
                  <w:marBottom w:val="0"/>
                  <w:divBdr>
                    <w:top w:val="none" w:sz="0" w:space="0" w:color="auto"/>
                    <w:left w:val="none" w:sz="0" w:space="0" w:color="auto"/>
                    <w:bottom w:val="none" w:sz="0" w:space="0" w:color="auto"/>
                    <w:right w:val="none" w:sz="0" w:space="0" w:color="auto"/>
                  </w:divBdr>
                  <w:divsChild>
                    <w:div w:id="583882628">
                      <w:marLeft w:val="0"/>
                      <w:marRight w:val="0"/>
                      <w:marTop w:val="0"/>
                      <w:marBottom w:val="0"/>
                      <w:divBdr>
                        <w:top w:val="none" w:sz="0" w:space="0" w:color="auto"/>
                        <w:left w:val="none" w:sz="0" w:space="0" w:color="auto"/>
                        <w:bottom w:val="none" w:sz="0" w:space="0" w:color="auto"/>
                        <w:right w:val="none" w:sz="0" w:space="0" w:color="auto"/>
                      </w:divBdr>
                    </w:div>
                  </w:divsChild>
                </w:div>
                <w:div w:id="1631326501">
                  <w:marLeft w:val="0"/>
                  <w:marRight w:val="0"/>
                  <w:marTop w:val="0"/>
                  <w:marBottom w:val="0"/>
                  <w:divBdr>
                    <w:top w:val="none" w:sz="0" w:space="0" w:color="auto"/>
                    <w:left w:val="none" w:sz="0" w:space="0" w:color="auto"/>
                    <w:bottom w:val="none" w:sz="0" w:space="0" w:color="auto"/>
                    <w:right w:val="none" w:sz="0" w:space="0" w:color="auto"/>
                  </w:divBdr>
                  <w:divsChild>
                    <w:div w:id="505899285">
                      <w:marLeft w:val="0"/>
                      <w:marRight w:val="0"/>
                      <w:marTop w:val="0"/>
                      <w:marBottom w:val="0"/>
                      <w:divBdr>
                        <w:top w:val="none" w:sz="0" w:space="0" w:color="auto"/>
                        <w:left w:val="none" w:sz="0" w:space="0" w:color="auto"/>
                        <w:bottom w:val="none" w:sz="0" w:space="0" w:color="auto"/>
                        <w:right w:val="none" w:sz="0" w:space="0" w:color="auto"/>
                      </w:divBdr>
                    </w:div>
                  </w:divsChild>
                </w:div>
                <w:div w:id="1507674272">
                  <w:marLeft w:val="0"/>
                  <w:marRight w:val="0"/>
                  <w:marTop w:val="0"/>
                  <w:marBottom w:val="0"/>
                  <w:divBdr>
                    <w:top w:val="none" w:sz="0" w:space="0" w:color="auto"/>
                    <w:left w:val="none" w:sz="0" w:space="0" w:color="auto"/>
                    <w:bottom w:val="none" w:sz="0" w:space="0" w:color="auto"/>
                    <w:right w:val="none" w:sz="0" w:space="0" w:color="auto"/>
                  </w:divBdr>
                  <w:divsChild>
                    <w:div w:id="1241600181">
                      <w:marLeft w:val="0"/>
                      <w:marRight w:val="0"/>
                      <w:marTop w:val="0"/>
                      <w:marBottom w:val="0"/>
                      <w:divBdr>
                        <w:top w:val="none" w:sz="0" w:space="0" w:color="auto"/>
                        <w:left w:val="none" w:sz="0" w:space="0" w:color="auto"/>
                        <w:bottom w:val="none" w:sz="0" w:space="0" w:color="auto"/>
                        <w:right w:val="none" w:sz="0" w:space="0" w:color="auto"/>
                      </w:divBdr>
                    </w:div>
                  </w:divsChild>
                </w:div>
                <w:div w:id="1844780721">
                  <w:marLeft w:val="0"/>
                  <w:marRight w:val="0"/>
                  <w:marTop w:val="0"/>
                  <w:marBottom w:val="0"/>
                  <w:divBdr>
                    <w:top w:val="none" w:sz="0" w:space="0" w:color="auto"/>
                    <w:left w:val="none" w:sz="0" w:space="0" w:color="auto"/>
                    <w:bottom w:val="none" w:sz="0" w:space="0" w:color="auto"/>
                    <w:right w:val="none" w:sz="0" w:space="0" w:color="auto"/>
                  </w:divBdr>
                  <w:divsChild>
                    <w:div w:id="1285961861">
                      <w:marLeft w:val="0"/>
                      <w:marRight w:val="0"/>
                      <w:marTop w:val="0"/>
                      <w:marBottom w:val="0"/>
                      <w:divBdr>
                        <w:top w:val="none" w:sz="0" w:space="0" w:color="auto"/>
                        <w:left w:val="none" w:sz="0" w:space="0" w:color="auto"/>
                        <w:bottom w:val="none" w:sz="0" w:space="0" w:color="auto"/>
                        <w:right w:val="none" w:sz="0" w:space="0" w:color="auto"/>
                      </w:divBdr>
                    </w:div>
                  </w:divsChild>
                </w:div>
                <w:div w:id="240526713">
                  <w:marLeft w:val="0"/>
                  <w:marRight w:val="0"/>
                  <w:marTop w:val="0"/>
                  <w:marBottom w:val="0"/>
                  <w:divBdr>
                    <w:top w:val="none" w:sz="0" w:space="0" w:color="auto"/>
                    <w:left w:val="none" w:sz="0" w:space="0" w:color="auto"/>
                    <w:bottom w:val="none" w:sz="0" w:space="0" w:color="auto"/>
                    <w:right w:val="none" w:sz="0" w:space="0" w:color="auto"/>
                  </w:divBdr>
                  <w:divsChild>
                    <w:div w:id="143815301">
                      <w:marLeft w:val="0"/>
                      <w:marRight w:val="0"/>
                      <w:marTop w:val="0"/>
                      <w:marBottom w:val="0"/>
                      <w:divBdr>
                        <w:top w:val="none" w:sz="0" w:space="0" w:color="auto"/>
                        <w:left w:val="none" w:sz="0" w:space="0" w:color="auto"/>
                        <w:bottom w:val="none" w:sz="0" w:space="0" w:color="auto"/>
                        <w:right w:val="none" w:sz="0" w:space="0" w:color="auto"/>
                      </w:divBdr>
                    </w:div>
                  </w:divsChild>
                </w:div>
                <w:div w:id="154230776">
                  <w:marLeft w:val="0"/>
                  <w:marRight w:val="0"/>
                  <w:marTop w:val="0"/>
                  <w:marBottom w:val="0"/>
                  <w:divBdr>
                    <w:top w:val="none" w:sz="0" w:space="0" w:color="auto"/>
                    <w:left w:val="none" w:sz="0" w:space="0" w:color="auto"/>
                    <w:bottom w:val="none" w:sz="0" w:space="0" w:color="auto"/>
                    <w:right w:val="none" w:sz="0" w:space="0" w:color="auto"/>
                  </w:divBdr>
                  <w:divsChild>
                    <w:div w:id="494227515">
                      <w:marLeft w:val="0"/>
                      <w:marRight w:val="0"/>
                      <w:marTop w:val="0"/>
                      <w:marBottom w:val="0"/>
                      <w:divBdr>
                        <w:top w:val="none" w:sz="0" w:space="0" w:color="auto"/>
                        <w:left w:val="none" w:sz="0" w:space="0" w:color="auto"/>
                        <w:bottom w:val="none" w:sz="0" w:space="0" w:color="auto"/>
                        <w:right w:val="none" w:sz="0" w:space="0" w:color="auto"/>
                      </w:divBdr>
                    </w:div>
                  </w:divsChild>
                </w:div>
                <w:div w:id="1254169547">
                  <w:marLeft w:val="0"/>
                  <w:marRight w:val="0"/>
                  <w:marTop w:val="0"/>
                  <w:marBottom w:val="0"/>
                  <w:divBdr>
                    <w:top w:val="none" w:sz="0" w:space="0" w:color="auto"/>
                    <w:left w:val="none" w:sz="0" w:space="0" w:color="auto"/>
                    <w:bottom w:val="none" w:sz="0" w:space="0" w:color="auto"/>
                    <w:right w:val="none" w:sz="0" w:space="0" w:color="auto"/>
                  </w:divBdr>
                  <w:divsChild>
                    <w:div w:id="1306204851">
                      <w:marLeft w:val="0"/>
                      <w:marRight w:val="0"/>
                      <w:marTop w:val="0"/>
                      <w:marBottom w:val="0"/>
                      <w:divBdr>
                        <w:top w:val="none" w:sz="0" w:space="0" w:color="auto"/>
                        <w:left w:val="none" w:sz="0" w:space="0" w:color="auto"/>
                        <w:bottom w:val="none" w:sz="0" w:space="0" w:color="auto"/>
                        <w:right w:val="none" w:sz="0" w:space="0" w:color="auto"/>
                      </w:divBdr>
                    </w:div>
                  </w:divsChild>
                </w:div>
                <w:div w:id="674772024">
                  <w:marLeft w:val="0"/>
                  <w:marRight w:val="0"/>
                  <w:marTop w:val="0"/>
                  <w:marBottom w:val="0"/>
                  <w:divBdr>
                    <w:top w:val="none" w:sz="0" w:space="0" w:color="auto"/>
                    <w:left w:val="none" w:sz="0" w:space="0" w:color="auto"/>
                    <w:bottom w:val="none" w:sz="0" w:space="0" w:color="auto"/>
                    <w:right w:val="none" w:sz="0" w:space="0" w:color="auto"/>
                  </w:divBdr>
                  <w:divsChild>
                    <w:div w:id="13868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8970">
          <w:marLeft w:val="0"/>
          <w:marRight w:val="0"/>
          <w:marTop w:val="0"/>
          <w:marBottom w:val="0"/>
          <w:divBdr>
            <w:top w:val="none" w:sz="0" w:space="0" w:color="auto"/>
            <w:left w:val="none" w:sz="0" w:space="0" w:color="auto"/>
            <w:bottom w:val="none" w:sz="0" w:space="0" w:color="auto"/>
            <w:right w:val="none" w:sz="0" w:space="0" w:color="auto"/>
          </w:divBdr>
        </w:div>
        <w:div w:id="1113137584">
          <w:marLeft w:val="0"/>
          <w:marRight w:val="0"/>
          <w:marTop w:val="0"/>
          <w:marBottom w:val="0"/>
          <w:divBdr>
            <w:top w:val="none" w:sz="0" w:space="0" w:color="auto"/>
            <w:left w:val="none" w:sz="0" w:space="0" w:color="auto"/>
            <w:bottom w:val="none" w:sz="0" w:space="0" w:color="auto"/>
            <w:right w:val="none" w:sz="0" w:space="0" w:color="auto"/>
          </w:divBdr>
        </w:div>
        <w:div w:id="1444809940">
          <w:marLeft w:val="0"/>
          <w:marRight w:val="0"/>
          <w:marTop w:val="0"/>
          <w:marBottom w:val="0"/>
          <w:divBdr>
            <w:top w:val="none" w:sz="0" w:space="0" w:color="auto"/>
            <w:left w:val="none" w:sz="0" w:space="0" w:color="auto"/>
            <w:bottom w:val="none" w:sz="0" w:space="0" w:color="auto"/>
            <w:right w:val="none" w:sz="0" w:space="0" w:color="auto"/>
          </w:divBdr>
          <w:divsChild>
            <w:div w:id="1916430272">
              <w:marLeft w:val="-75"/>
              <w:marRight w:val="0"/>
              <w:marTop w:val="30"/>
              <w:marBottom w:val="30"/>
              <w:divBdr>
                <w:top w:val="none" w:sz="0" w:space="0" w:color="auto"/>
                <w:left w:val="none" w:sz="0" w:space="0" w:color="auto"/>
                <w:bottom w:val="none" w:sz="0" w:space="0" w:color="auto"/>
                <w:right w:val="none" w:sz="0" w:space="0" w:color="auto"/>
              </w:divBdr>
              <w:divsChild>
                <w:div w:id="938030224">
                  <w:marLeft w:val="0"/>
                  <w:marRight w:val="0"/>
                  <w:marTop w:val="0"/>
                  <w:marBottom w:val="0"/>
                  <w:divBdr>
                    <w:top w:val="none" w:sz="0" w:space="0" w:color="auto"/>
                    <w:left w:val="none" w:sz="0" w:space="0" w:color="auto"/>
                    <w:bottom w:val="none" w:sz="0" w:space="0" w:color="auto"/>
                    <w:right w:val="none" w:sz="0" w:space="0" w:color="auto"/>
                  </w:divBdr>
                  <w:divsChild>
                    <w:div w:id="10761675">
                      <w:marLeft w:val="0"/>
                      <w:marRight w:val="0"/>
                      <w:marTop w:val="0"/>
                      <w:marBottom w:val="0"/>
                      <w:divBdr>
                        <w:top w:val="none" w:sz="0" w:space="0" w:color="auto"/>
                        <w:left w:val="none" w:sz="0" w:space="0" w:color="auto"/>
                        <w:bottom w:val="none" w:sz="0" w:space="0" w:color="auto"/>
                        <w:right w:val="none" w:sz="0" w:space="0" w:color="auto"/>
                      </w:divBdr>
                    </w:div>
                  </w:divsChild>
                </w:div>
                <w:div w:id="1859852054">
                  <w:marLeft w:val="0"/>
                  <w:marRight w:val="0"/>
                  <w:marTop w:val="0"/>
                  <w:marBottom w:val="0"/>
                  <w:divBdr>
                    <w:top w:val="none" w:sz="0" w:space="0" w:color="auto"/>
                    <w:left w:val="none" w:sz="0" w:space="0" w:color="auto"/>
                    <w:bottom w:val="none" w:sz="0" w:space="0" w:color="auto"/>
                    <w:right w:val="none" w:sz="0" w:space="0" w:color="auto"/>
                  </w:divBdr>
                  <w:divsChild>
                    <w:div w:id="371197235">
                      <w:marLeft w:val="0"/>
                      <w:marRight w:val="0"/>
                      <w:marTop w:val="0"/>
                      <w:marBottom w:val="0"/>
                      <w:divBdr>
                        <w:top w:val="none" w:sz="0" w:space="0" w:color="auto"/>
                        <w:left w:val="none" w:sz="0" w:space="0" w:color="auto"/>
                        <w:bottom w:val="none" w:sz="0" w:space="0" w:color="auto"/>
                        <w:right w:val="none" w:sz="0" w:space="0" w:color="auto"/>
                      </w:divBdr>
                    </w:div>
                  </w:divsChild>
                </w:div>
                <w:div w:id="1349285983">
                  <w:marLeft w:val="0"/>
                  <w:marRight w:val="0"/>
                  <w:marTop w:val="0"/>
                  <w:marBottom w:val="0"/>
                  <w:divBdr>
                    <w:top w:val="none" w:sz="0" w:space="0" w:color="auto"/>
                    <w:left w:val="none" w:sz="0" w:space="0" w:color="auto"/>
                    <w:bottom w:val="none" w:sz="0" w:space="0" w:color="auto"/>
                    <w:right w:val="none" w:sz="0" w:space="0" w:color="auto"/>
                  </w:divBdr>
                  <w:divsChild>
                    <w:div w:id="959646766">
                      <w:marLeft w:val="0"/>
                      <w:marRight w:val="0"/>
                      <w:marTop w:val="0"/>
                      <w:marBottom w:val="0"/>
                      <w:divBdr>
                        <w:top w:val="none" w:sz="0" w:space="0" w:color="auto"/>
                        <w:left w:val="none" w:sz="0" w:space="0" w:color="auto"/>
                        <w:bottom w:val="none" w:sz="0" w:space="0" w:color="auto"/>
                        <w:right w:val="none" w:sz="0" w:space="0" w:color="auto"/>
                      </w:divBdr>
                    </w:div>
                  </w:divsChild>
                </w:div>
                <w:div w:id="1629972302">
                  <w:marLeft w:val="0"/>
                  <w:marRight w:val="0"/>
                  <w:marTop w:val="0"/>
                  <w:marBottom w:val="0"/>
                  <w:divBdr>
                    <w:top w:val="none" w:sz="0" w:space="0" w:color="auto"/>
                    <w:left w:val="none" w:sz="0" w:space="0" w:color="auto"/>
                    <w:bottom w:val="none" w:sz="0" w:space="0" w:color="auto"/>
                    <w:right w:val="none" w:sz="0" w:space="0" w:color="auto"/>
                  </w:divBdr>
                  <w:divsChild>
                    <w:div w:id="1919055766">
                      <w:marLeft w:val="0"/>
                      <w:marRight w:val="0"/>
                      <w:marTop w:val="0"/>
                      <w:marBottom w:val="0"/>
                      <w:divBdr>
                        <w:top w:val="none" w:sz="0" w:space="0" w:color="auto"/>
                        <w:left w:val="none" w:sz="0" w:space="0" w:color="auto"/>
                        <w:bottom w:val="none" w:sz="0" w:space="0" w:color="auto"/>
                        <w:right w:val="none" w:sz="0" w:space="0" w:color="auto"/>
                      </w:divBdr>
                    </w:div>
                  </w:divsChild>
                </w:div>
                <w:div w:id="397825239">
                  <w:marLeft w:val="0"/>
                  <w:marRight w:val="0"/>
                  <w:marTop w:val="0"/>
                  <w:marBottom w:val="0"/>
                  <w:divBdr>
                    <w:top w:val="none" w:sz="0" w:space="0" w:color="auto"/>
                    <w:left w:val="none" w:sz="0" w:space="0" w:color="auto"/>
                    <w:bottom w:val="none" w:sz="0" w:space="0" w:color="auto"/>
                    <w:right w:val="none" w:sz="0" w:space="0" w:color="auto"/>
                  </w:divBdr>
                  <w:divsChild>
                    <w:div w:id="1042899905">
                      <w:marLeft w:val="0"/>
                      <w:marRight w:val="0"/>
                      <w:marTop w:val="0"/>
                      <w:marBottom w:val="0"/>
                      <w:divBdr>
                        <w:top w:val="none" w:sz="0" w:space="0" w:color="auto"/>
                        <w:left w:val="none" w:sz="0" w:space="0" w:color="auto"/>
                        <w:bottom w:val="none" w:sz="0" w:space="0" w:color="auto"/>
                        <w:right w:val="none" w:sz="0" w:space="0" w:color="auto"/>
                      </w:divBdr>
                    </w:div>
                  </w:divsChild>
                </w:div>
                <w:div w:id="542206817">
                  <w:marLeft w:val="0"/>
                  <w:marRight w:val="0"/>
                  <w:marTop w:val="0"/>
                  <w:marBottom w:val="0"/>
                  <w:divBdr>
                    <w:top w:val="none" w:sz="0" w:space="0" w:color="auto"/>
                    <w:left w:val="none" w:sz="0" w:space="0" w:color="auto"/>
                    <w:bottom w:val="none" w:sz="0" w:space="0" w:color="auto"/>
                    <w:right w:val="none" w:sz="0" w:space="0" w:color="auto"/>
                  </w:divBdr>
                  <w:divsChild>
                    <w:div w:id="1699314070">
                      <w:marLeft w:val="0"/>
                      <w:marRight w:val="0"/>
                      <w:marTop w:val="0"/>
                      <w:marBottom w:val="0"/>
                      <w:divBdr>
                        <w:top w:val="none" w:sz="0" w:space="0" w:color="auto"/>
                        <w:left w:val="none" w:sz="0" w:space="0" w:color="auto"/>
                        <w:bottom w:val="none" w:sz="0" w:space="0" w:color="auto"/>
                        <w:right w:val="none" w:sz="0" w:space="0" w:color="auto"/>
                      </w:divBdr>
                    </w:div>
                  </w:divsChild>
                </w:div>
                <w:div w:id="360055854">
                  <w:marLeft w:val="0"/>
                  <w:marRight w:val="0"/>
                  <w:marTop w:val="0"/>
                  <w:marBottom w:val="0"/>
                  <w:divBdr>
                    <w:top w:val="none" w:sz="0" w:space="0" w:color="auto"/>
                    <w:left w:val="none" w:sz="0" w:space="0" w:color="auto"/>
                    <w:bottom w:val="none" w:sz="0" w:space="0" w:color="auto"/>
                    <w:right w:val="none" w:sz="0" w:space="0" w:color="auto"/>
                  </w:divBdr>
                  <w:divsChild>
                    <w:div w:id="511726355">
                      <w:marLeft w:val="0"/>
                      <w:marRight w:val="0"/>
                      <w:marTop w:val="0"/>
                      <w:marBottom w:val="0"/>
                      <w:divBdr>
                        <w:top w:val="none" w:sz="0" w:space="0" w:color="auto"/>
                        <w:left w:val="none" w:sz="0" w:space="0" w:color="auto"/>
                        <w:bottom w:val="none" w:sz="0" w:space="0" w:color="auto"/>
                        <w:right w:val="none" w:sz="0" w:space="0" w:color="auto"/>
                      </w:divBdr>
                    </w:div>
                  </w:divsChild>
                </w:div>
                <w:div w:id="1207714813">
                  <w:marLeft w:val="0"/>
                  <w:marRight w:val="0"/>
                  <w:marTop w:val="0"/>
                  <w:marBottom w:val="0"/>
                  <w:divBdr>
                    <w:top w:val="none" w:sz="0" w:space="0" w:color="auto"/>
                    <w:left w:val="none" w:sz="0" w:space="0" w:color="auto"/>
                    <w:bottom w:val="none" w:sz="0" w:space="0" w:color="auto"/>
                    <w:right w:val="none" w:sz="0" w:space="0" w:color="auto"/>
                  </w:divBdr>
                  <w:divsChild>
                    <w:div w:id="1846018477">
                      <w:marLeft w:val="0"/>
                      <w:marRight w:val="0"/>
                      <w:marTop w:val="0"/>
                      <w:marBottom w:val="0"/>
                      <w:divBdr>
                        <w:top w:val="none" w:sz="0" w:space="0" w:color="auto"/>
                        <w:left w:val="none" w:sz="0" w:space="0" w:color="auto"/>
                        <w:bottom w:val="none" w:sz="0" w:space="0" w:color="auto"/>
                        <w:right w:val="none" w:sz="0" w:space="0" w:color="auto"/>
                      </w:divBdr>
                    </w:div>
                  </w:divsChild>
                </w:div>
                <w:div w:id="1210189423">
                  <w:marLeft w:val="0"/>
                  <w:marRight w:val="0"/>
                  <w:marTop w:val="0"/>
                  <w:marBottom w:val="0"/>
                  <w:divBdr>
                    <w:top w:val="none" w:sz="0" w:space="0" w:color="auto"/>
                    <w:left w:val="none" w:sz="0" w:space="0" w:color="auto"/>
                    <w:bottom w:val="none" w:sz="0" w:space="0" w:color="auto"/>
                    <w:right w:val="none" w:sz="0" w:space="0" w:color="auto"/>
                  </w:divBdr>
                  <w:divsChild>
                    <w:div w:id="1699115795">
                      <w:marLeft w:val="0"/>
                      <w:marRight w:val="0"/>
                      <w:marTop w:val="0"/>
                      <w:marBottom w:val="0"/>
                      <w:divBdr>
                        <w:top w:val="none" w:sz="0" w:space="0" w:color="auto"/>
                        <w:left w:val="none" w:sz="0" w:space="0" w:color="auto"/>
                        <w:bottom w:val="none" w:sz="0" w:space="0" w:color="auto"/>
                        <w:right w:val="none" w:sz="0" w:space="0" w:color="auto"/>
                      </w:divBdr>
                    </w:div>
                  </w:divsChild>
                </w:div>
                <w:div w:id="58865742">
                  <w:marLeft w:val="0"/>
                  <w:marRight w:val="0"/>
                  <w:marTop w:val="0"/>
                  <w:marBottom w:val="0"/>
                  <w:divBdr>
                    <w:top w:val="none" w:sz="0" w:space="0" w:color="auto"/>
                    <w:left w:val="none" w:sz="0" w:space="0" w:color="auto"/>
                    <w:bottom w:val="none" w:sz="0" w:space="0" w:color="auto"/>
                    <w:right w:val="none" w:sz="0" w:space="0" w:color="auto"/>
                  </w:divBdr>
                  <w:divsChild>
                    <w:div w:id="1347249563">
                      <w:marLeft w:val="0"/>
                      <w:marRight w:val="0"/>
                      <w:marTop w:val="0"/>
                      <w:marBottom w:val="0"/>
                      <w:divBdr>
                        <w:top w:val="none" w:sz="0" w:space="0" w:color="auto"/>
                        <w:left w:val="none" w:sz="0" w:space="0" w:color="auto"/>
                        <w:bottom w:val="none" w:sz="0" w:space="0" w:color="auto"/>
                        <w:right w:val="none" w:sz="0" w:space="0" w:color="auto"/>
                      </w:divBdr>
                    </w:div>
                  </w:divsChild>
                </w:div>
                <w:div w:id="520359599">
                  <w:marLeft w:val="0"/>
                  <w:marRight w:val="0"/>
                  <w:marTop w:val="0"/>
                  <w:marBottom w:val="0"/>
                  <w:divBdr>
                    <w:top w:val="none" w:sz="0" w:space="0" w:color="auto"/>
                    <w:left w:val="none" w:sz="0" w:space="0" w:color="auto"/>
                    <w:bottom w:val="none" w:sz="0" w:space="0" w:color="auto"/>
                    <w:right w:val="none" w:sz="0" w:space="0" w:color="auto"/>
                  </w:divBdr>
                  <w:divsChild>
                    <w:div w:id="251549249">
                      <w:marLeft w:val="0"/>
                      <w:marRight w:val="0"/>
                      <w:marTop w:val="0"/>
                      <w:marBottom w:val="0"/>
                      <w:divBdr>
                        <w:top w:val="none" w:sz="0" w:space="0" w:color="auto"/>
                        <w:left w:val="none" w:sz="0" w:space="0" w:color="auto"/>
                        <w:bottom w:val="none" w:sz="0" w:space="0" w:color="auto"/>
                        <w:right w:val="none" w:sz="0" w:space="0" w:color="auto"/>
                      </w:divBdr>
                    </w:div>
                  </w:divsChild>
                </w:div>
                <w:div w:id="441002030">
                  <w:marLeft w:val="0"/>
                  <w:marRight w:val="0"/>
                  <w:marTop w:val="0"/>
                  <w:marBottom w:val="0"/>
                  <w:divBdr>
                    <w:top w:val="none" w:sz="0" w:space="0" w:color="auto"/>
                    <w:left w:val="none" w:sz="0" w:space="0" w:color="auto"/>
                    <w:bottom w:val="none" w:sz="0" w:space="0" w:color="auto"/>
                    <w:right w:val="none" w:sz="0" w:space="0" w:color="auto"/>
                  </w:divBdr>
                  <w:divsChild>
                    <w:div w:id="13171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251">
          <w:marLeft w:val="0"/>
          <w:marRight w:val="0"/>
          <w:marTop w:val="0"/>
          <w:marBottom w:val="0"/>
          <w:divBdr>
            <w:top w:val="none" w:sz="0" w:space="0" w:color="auto"/>
            <w:left w:val="none" w:sz="0" w:space="0" w:color="auto"/>
            <w:bottom w:val="none" w:sz="0" w:space="0" w:color="auto"/>
            <w:right w:val="none" w:sz="0" w:space="0" w:color="auto"/>
          </w:divBdr>
        </w:div>
        <w:div w:id="1309433703">
          <w:marLeft w:val="0"/>
          <w:marRight w:val="0"/>
          <w:marTop w:val="0"/>
          <w:marBottom w:val="0"/>
          <w:divBdr>
            <w:top w:val="none" w:sz="0" w:space="0" w:color="auto"/>
            <w:left w:val="none" w:sz="0" w:space="0" w:color="auto"/>
            <w:bottom w:val="none" w:sz="0" w:space="0" w:color="auto"/>
            <w:right w:val="none" w:sz="0" w:space="0" w:color="auto"/>
          </w:divBdr>
        </w:div>
        <w:div w:id="1525360717">
          <w:marLeft w:val="0"/>
          <w:marRight w:val="0"/>
          <w:marTop w:val="0"/>
          <w:marBottom w:val="0"/>
          <w:divBdr>
            <w:top w:val="none" w:sz="0" w:space="0" w:color="auto"/>
            <w:left w:val="none" w:sz="0" w:space="0" w:color="auto"/>
            <w:bottom w:val="none" w:sz="0" w:space="0" w:color="auto"/>
            <w:right w:val="none" w:sz="0" w:space="0" w:color="auto"/>
          </w:divBdr>
          <w:divsChild>
            <w:div w:id="406732937">
              <w:marLeft w:val="-75"/>
              <w:marRight w:val="0"/>
              <w:marTop w:val="30"/>
              <w:marBottom w:val="30"/>
              <w:divBdr>
                <w:top w:val="none" w:sz="0" w:space="0" w:color="auto"/>
                <w:left w:val="none" w:sz="0" w:space="0" w:color="auto"/>
                <w:bottom w:val="none" w:sz="0" w:space="0" w:color="auto"/>
                <w:right w:val="none" w:sz="0" w:space="0" w:color="auto"/>
              </w:divBdr>
              <w:divsChild>
                <w:div w:id="1044410422">
                  <w:marLeft w:val="0"/>
                  <w:marRight w:val="0"/>
                  <w:marTop w:val="0"/>
                  <w:marBottom w:val="0"/>
                  <w:divBdr>
                    <w:top w:val="none" w:sz="0" w:space="0" w:color="auto"/>
                    <w:left w:val="none" w:sz="0" w:space="0" w:color="auto"/>
                    <w:bottom w:val="none" w:sz="0" w:space="0" w:color="auto"/>
                    <w:right w:val="none" w:sz="0" w:space="0" w:color="auto"/>
                  </w:divBdr>
                  <w:divsChild>
                    <w:div w:id="349255562">
                      <w:marLeft w:val="0"/>
                      <w:marRight w:val="0"/>
                      <w:marTop w:val="0"/>
                      <w:marBottom w:val="0"/>
                      <w:divBdr>
                        <w:top w:val="none" w:sz="0" w:space="0" w:color="auto"/>
                        <w:left w:val="none" w:sz="0" w:space="0" w:color="auto"/>
                        <w:bottom w:val="none" w:sz="0" w:space="0" w:color="auto"/>
                        <w:right w:val="none" w:sz="0" w:space="0" w:color="auto"/>
                      </w:divBdr>
                    </w:div>
                  </w:divsChild>
                </w:div>
                <w:div w:id="790979936">
                  <w:marLeft w:val="0"/>
                  <w:marRight w:val="0"/>
                  <w:marTop w:val="0"/>
                  <w:marBottom w:val="0"/>
                  <w:divBdr>
                    <w:top w:val="none" w:sz="0" w:space="0" w:color="auto"/>
                    <w:left w:val="none" w:sz="0" w:space="0" w:color="auto"/>
                    <w:bottom w:val="none" w:sz="0" w:space="0" w:color="auto"/>
                    <w:right w:val="none" w:sz="0" w:space="0" w:color="auto"/>
                  </w:divBdr>
                  <w:divsChild>
                    <w:div w:id="2143956696">
                      <w:marLeft w:val="0"/>
                      <w:marRight w:val="0"/>
                      <w:marTop w:val="0"/>
                      <w:marBottom w:val="0"/>
                      <w:divBdr>
                        <w:top w:val="none" w:sz="0" w:space="0" w:color="auto"/>
                        <w:left w:val="none" w:sz="0" w:space="0" w:color="auto"/>
                        <w:bottom w:val="none" w:sz="0" w:space="0" w:color="auto"/>
                        <w:right w:val="none" w:sz="0" w:space="0" w:color="auto"/>
                      </w:divBdr>
                    </w:div>
                  </w:divsChild>
                </w:div>
                <w:div w:id="997419854">
                  <w:marLeft w:val="0"/>
                  <w:marRight w:val="0"/>
                  <w:marTop w:val="0"/>
                  <w:marBottom w:val="0"/>
                  <w:divBdr>
                    <w:top w:val="none" w:sz="0" w:space="0" w:color="auto"/>
                    <w:left w:val="none" w:sz="0" w:space="0" w:color="auto"/>
                    <w:bottom w:val="none" w:sz="0" w:space="0" w:color="auto"/>
                    <w:right w:val="none" w:sz="0" w:space="0" w:color="auto"/>
                  </w:divBdr>
                  <w:divsChild>
                    <w:div w:id="1002273932">
                      <w:marLeft w:val="0"/>
                      <w:marRight w:val="0"/>
                      <w:marTop w:val="0"/>
                      <w:marBottom w:val="0"/>
                      <w:divBdr>
                        <w:top w:val="none" w:sz="0" w:space="0" w:color="auto"/>
                        <w:left w:val="none" w:sz="0" w:space="0" w:color="auto"/>
                        <w:bottom w:val="none" w:sz="0" w:space="0" w:color="auto"/>
                        <w:right w:val="none" w:sz="0" w:space="0" w:color="auto"/>
                      </w:divBdr>
                    </w:div>
                  </w:divsChild>
                </w:div>
                <w:div w:id="1153179717">
                  <w:marLeft w:val="0"/>
                  <w:marRight w:val="0"/>
                  <w:marTop w:val="0"/>
                  <w:marBottom w:val="0"/>
                  <w:divBdr>
                    <w:top w:val="none" w:sz="0" w:space="0" w:color="auto"/>
                    <w:left w:val="none" w:sz="0" w:space="0" w:color="auto"/>
                    <w:bottom w:val="none" w:sz="0" w:space="0" w:color="auto"/>
                    <w:right w:val="none" w:sz="0" w:space="0" w:color="auto"/>
                  </w:divBdr>
                  <w:divsChild>
                    <w:div w:id="627276420">
                      <w:marLeft w:val="0"/>
                      <w:marRight w:val="0"/>
                      <w:marTop w:val="0"/>
                      <w:marBottom w:val="0"/>
                      <w:divBdr>
                        <w:top w:val="none" w:sz="0" w:space="0" w:color="auto"/>
                        <w:left w:val="none" w:sz="0" w:space="0" w:color="auto"/>
                        <w:bottom w:val="none" w:sz="0" w:space="0" w:color="auto"/>
                        <w:right w:val="none" w:sz="0" w:space="0" w:color="auto"/>
                      </w:divBdr>
                    </w:div>
                  </w:divsChild>
                </w:div>
                <w:div w:id="1361129661">
                  <w:marLeft w:val="0"/>
                  <w:marRight w:val="0"/>
                  <w:marTop w:val="0"/>
                  <w:marBottom w:val="0"/>
                  <w:divBdr>
                    <w:top w:val="none" w:sz="0" w:space="0" w:color="auto"/>
                    <w:left w:val="none" w:sz="0" w:space="0" w:color="auto"/>
                    <w:bottom w:val="none" w:sz="0" w:space="0" w:color="auto"/>
                    <w:right w:val="none" w:sz="0" w:space="0" w:color="auto"/>
                  </w:divBdr>
                  <w:divsChild>
                    <w:div w:id="2125880328">
                      <w:marLeft w:val="0"/>
                      <w:marRight w:val="0"/>
                      <w:marTop w:val="0"/>
                      <w:marBottom w:val="0"/>
                      <w:divBdr>
                        <w:top w:val="none" w:sz="0" w:space="0" w:color="auto"/>
                        <w:left w:val="none" w:sz="0" w:space="0" w:color="auto"/>
                        <w:bottom w:val="none" w:sz="0" w:space="0" w:color="auto"/>
                        <w:right w:val="none" w:sz="0" w:space="0" w:color="auto"/>
                      </w:divBdr>
                    </w:div>
                  </w:divsChild>
                </w:div>
                <w:div w:id="493424207">
                  <w:marLeft w:val="0"/>
                  <w:marRight w:val="0"/>
                  <w:marTop w:val="0"/>
                  <w:marBottom w:val="0"/>
                  <w:divBdr>
                    <w:top w:val="none" w:sz="0" w:space="0" w:color="auto"/>
                    <w:left w:val="none" w:sz="0" w:space="0" w:color="auto"/>
                    <w:bottom w:val="none" w:sz="0" w:space="0" w:color="auto"/>
                    <w:right w:val="none" w:sz="0" w:space="0" w:color="auto"/>
                  </w:divBdr>
                  <w:divsChild>
                    <w:div w:id="1441989152">
                      <w:marLeft w:val="0"/>
                      <w:marRight w:val="0"/>
                      <w:marTop w:val="0"/>
                      <w:marBottom w:val="0"/>
                      <w:divBdr>
                        <w:top w:val="none" w:sz="0" w:space="0" w:color="auto"/>
                        <w:left w:val="none" w:sz="0" w:space="0" w:color="auto"/>
                        <w:bottom w:val="none" w:sz="0" w:space="0" w:color="auto"/>
                        <w:right w:val="none" w:sz="0" w:space="0" w:color="auto"/>
                      </w:divBdr>
                    </w:div>
                  </w:divsChild>
                </w:div>
                <w:div w:id="1708263587">
                  <w:marLeft w:val="0"/>
                  <w:marRight w:val="0"/>
                  <w:marTop w:val="0"/>
                  <w:marBottom w:val="0"/>
                  <w:divBdr>
                    <w:top w:val="none" w:sz="0" w:space="0" w:color="auto"/>
                    <w:left w:val="none" w:sz="0" w:space="0" w:color="auto"/>
                    <w:bottom w:val="none" w:sz="0" w:space="0" w:color="auto"/>
                    <w:right w:val="none" w:sz="0" w:space="0" w:color="auto"/>
                  </w:divBdr>
                  <w:divsChild>
                    <w:div w:id="1775706210">
                      <w:marLeft w:val="0"/>
                      <w:marRight w:val="0"/>
                      <w:marTop w:val="0"/>
                      <w:marBottom w:val="0"/>
                      <w:divBdr>
                        <w:top w:val="none" w:sz="0" w:space="0" w:color="auto"/>
                        <w:left w:val="none" w:sz="0" w:space="0" w:color="auto"/>
                        <w:bottom w:val="none" w:sz="0" w:space="0" w:color="auto"/>
                        <w:right w:val="none" w:sz="0" w:space="0" w:color="auto"/>
                      </w:divBdr>
                    </w:div>
                  </w:divsChild>
                </w:div>
                <w:div w:id="570041626">
                  <w:marLeft w:val="0"/>
                  <w:marRight w:val="0"/>
                  <w:marTop w:val="0"/>
                  <w:marBottom w:val="0"/>
                  <w:divBdr>
                    <w:top w:val="none" w:sz="0" w:space="0" w:color="auto"/>
                    <w:left w:val="none" w:sz="0" w:space="0" w:color="auto"/>
                    <w:bottom w:val="none" w:sz="0" w:space="0" w:color="auto"/>
                    <w:right w:val="none" w:sz="0" w:space="0" w:color="auto"/>
                  </w:divBdr>
                  <w:divsChild>
                    <w:div w:id="1543249029">
                      <w:marLeft w:val="0"/>
                      <w:marRight w:val="0"/>
                      <w:marTop w:val="0"/>
                      <w:marBottom w:val="0"/>
                      <w:divBdr>
                        <w:top w:val="none" w:sz="0" w:space="0" w:color="auto"/>
                        <w:left w:val="none" w:sz="0" w:space="0" w:color="auto"/>
                        <w:bottom w:val="none" w:sz="0" w:space="0" w:color="auto"/>
                        <w:right w:val="none" w:sz="0" w:space="0" w:color="auto"/>
                      </w:divBdr>
                    </w:div>
                  </w:divsChild>
                </w:div>
                <w:div w:id="589234782">
                  <w:marLeft w:val="0"/>
                  <w:marRight w:val="0"/>
                  <w:marTop w:val="0"/>
                  <w:marBottom w:val="0"/>
                  <w:divBdr>
                    <w:top w:val="none" w:sz="0" w:space="0" w:color="auto"/>
                    <w:left w:val="none" w:sz="0" w:space="0" w:color="auto"/>
                    <w:bottom w:val="none" w:sz="0" w:space="0" w:color="auto"/>
                    <w:right w:val="none" w:sz="0" w:space="0" w:color="auto"/>
                  </w:divBdr>
                  <w:divsChild>
                    <w:div w:id="1793674133">
                      <w:marLeft w:val="0"/>
                      <w:marRight w:val="0"/>
                      <w:marTop w:val="0"/>
                      <w:marBottom w:val="0"/>
                      <w:divBdr>
                        <w:top w:val="none" w:sz="0" w:space="0" w:color="auto"/>
                        <w:left w:val="none" w:sz="0" w:space="0" w:color="auto"/>
                        <w:bottom w:val="none" w:sz="0" w:space="0" w:color="auto"/>
                        <w:right w:val="none" w:sz="0" w:space="0" w:color="auto"/>
                      </w:divBdr>
                    </w:div>
                  </w:divsChild>
                </w:div>
                <w:div w:id="299266359">
                  <w:marLeft w:val="0"/>
                  <w:marRight w:val="0"/>
                  <w:marTop w:val="0"/>
                  <w:marBottom w:val="0"/>
                  <w:divBdr>
                    <w:top w:val="none" w:sz="0" w:space="0" w:color="auto"/>
                    <w:left w:val="none" w:sz="0" w:space="0" w:color="auto"/>
                    <w:bottom w:val="none" w:sz="0" w:space="0" w:color="auto"/>
                    <w:right w:val="none" w:sz="0" w:space="0" w:color="auto"/>
                  </w:divBdr>
                  <w:divsChild>
                    <w:div w:id="1256786231">
                      <w:marLeft w:val="0"/>
                      <w:marRight w:val="0"/>
                      <w:marTop w:val="0"/>
                      <w:marBottom w:val="0"/>
                      <w:divBdr>
                        <w:top w:val="none" w:sz="0" w:space="0" w:color="auto"/>
                        <w:left w:val="none" w:sz="0" w:space="0" w:color="auto"/>
                        <w:bottom w:val="none" w:sz="0" w:space="0" w:color="auto"/>
                        <w:right w:val="none" w:sz="0" w:space="0" w:color="auto"/>
                      </w:divBdr>
                    </w:div>
                  </w:divsChild>
                </w:div>
                <w:div w:id="1099251048">
                  <w:marLeft w:val="0"/>
                  <w:marRight w:val="0"/>
                  <w:marTop w:val="0"/>
                  <w:marBottom w:val="0"/>
                  <w:divBdr>
                    <w:top w:val="none" w:sz="0" w:space="0" w:color="auto"/>
                    <w:left w:val="none" w:sz="0" w:space="0" w:color="auto"/>
                    <w:bottom w:val="none" w:sz="0" w:space="0" w:color="auto"/>
                    <w:right w:val="none" w:sz="0" w:space="0" w:color="auto"/>
                  </w:divBdr>
                  <w:divsChild>
                    <w:div w:id="1706253033">
                      <w:marLeft w:val="0"/>
                      <w:marRight w:val="0"/>
                      <w:marTop w:val="0"/>
                      <w:marBottom w:val="0"/>
                      <w:divBdr>
                        <w:top w:val="none" w:sz="0" w:space="0" w:color="auto"/>
                        <w:left w:val="none" w:sz="0" w:space="0" w:color="auto"/>
                        <w:bottom w:val="none" w:sz="0" w:space="0" w:color="auto"/>
                        <w:right w:val="none" w:sz="0" w:space="0" w:color="auto"/>
                      </w:divBdr>
                    </w:div>
                  </w:divsChild>
                </w:div>
                <w:div w:id="191849829">
                  <w:marLeft w:val="0"/>
                  <w:marRight w:val="0"/>
                  <w:marTop w:val="0"/>
                  <w:marBottom w:val="0"/>
                  <w:divBdr>
                    <w:top w:val="none" w:sz="0" w:space="0" w:color="auto"/>
                    <w:left w:val="none" w:sz="0" w:space="0" w:color="auto"/>
                    <w:bottom w:val="none" w:sz="0" w:space="0" w:color="auto"/>
                    <w:right w:val="none" w:sz="0" w:space="0" w:color="auto"/>
                  </w:divBdr>
                  <w:divsChild>
                    <w:div w:id="1393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502">
          <w:marLeft w:val="0"/>
          <w:marRight w:val="0"/>
          <w:marTop w:val="0"/>
          <w:marBottom w:val="0"/>
          <w:divBdr>
            <w:top w:val="none" w:sz="0" w:space="0" w:color="auto"/>
            <w:left w:val="none" w:sz="0" w:space="0" w:color="auto"/>
            <w:bottom w:val="none" w:sz="0" w:space="0" w:color="auto"/>
            <w:right w:val="none" w:sz="0" w:space="0" w:color="auto"/>
          </w:divBdr>
        </w:div>
        <w:div w:id="1545366241">
          <w:marLeft w:val="0"/>
          <w:marRight w:val="0"/>
          <w:marTop w:val="0"/>
          <w:marBottom w:val="0"/>
          <w:divBdr>
            <w:top w:val="none" w:sz="0" w:space="0" w:color="auto"/>
            <w:left w:val="none" w:sz="0" w:space="0" w:color="auto"/>
            <w:bottom w:val="none" w:sz="0" w:space="0" w:color="auto"/>
            <w:right w:val="none" w:sz="0" w:space="0" w:color="auto"/>
          </w:divBdr>
        </w:div>
        <w:div w:id="2112702158">
          <w:marLeft w:val="0"/>
          <w:marRight w:val="0"/>
          <w:marTop w:val="0"/>
          <w:marBottom w:val="0"/>
          <w:divBdr>
            <w:top w:val="none" w:sz="0" w:space="0" w:color="auto"/>
            <w:left w:val="none" w:sz="0" w:space="0" w:color="auto"/>
            <w:bottom w:val="none" w:sz="0" w:space="0" w:color="auto"/>
            <w:right w:val="none" w:sz="0" w:space="0" w:color="auto"/>
          </w:divBdr>
          <w:divsChild>
            <w:div w:id="1912616850">
              <w:marLeft w:val="-75"/>
              <w:marRight w:val="0"/>
              <w:marTop w:val="30"/>
              <w:marBottom w:val="30"/>
              <w:divBdr>
                <w:top w:val="none" w:sz="0" w:space="0" w:color="auto"/>
                <w:left w:val="none" w:sz="0" w:space="0" w:color="auto"/>
                <w:bottom w:val="none" w:sz="0" w:space="0" w:color="auto"/>
                <w:right w:val="none" w:sz="0" w:space="0" w:color="auto"/>
              </w:divBdr>
              <w:divsChild>
                <w:div w:id="1531841107">
                  <w:marLeft w:val="0"/>
                  <w:marRight w:val="0"/>
                  <w:marTop w:val="0"/>
                  <w:marBottom w:val="0"/>
                  <w:divBdr>
                    <w:top w:val="none" w:sz="0" w:space="0" w:color="auto"/>
                    <w:left w:val="none" w:sz="0" w:space="0" w:color="auto"/>
                    <w:bottom w:val="none" w:sz="0" w:space="0" w:color="auto"/>
                    <w:right w:val="none" w:sz="0" w:space="0" w:color="auto"/>
                  </w:divBdr>
                  <w:divsChild>
                    <w:div w:id="1839153676">
                      <w:marLeft w:val="0"/>
                      <w:marRight w:val="0"/>
                      <w:marTop w:val="0"/>
                      <w:marBottom w:val="0"/>
                      <w:divBdr>
                        <w:top w:val="none" w:sz="0" w:space="0" w:color="auto"/>
                        <w:left w:val="none" w:sz="0" w:space="0" w:color="auto"/>
                        <w:bottom w:val="none" w:sz="0" w:space="0" w:color="auto"/>
                        <w:right w:val="none" w:sz="0" w:space="0" w:color="auto"/>
                      </w:divBdr>
                    </w:div>
                  </w:divsChild>
                </w:div>
                <w:div w:id="712849642">
                  <w:marLeft w:val="0"/>
                  <w:marRight w:val="0"/>
                  <w:marTop w:val="0"/>
                  <w:marBottom w:val="0"/>
                  <w:divBdr>
                    <w:top w:val="none" w:sz="0" w:space="0" w:color="auto"/>
                    <w:left w:val="none" w:sz="0" w:space="0" w:color="auto"/>
                    <w:bottom w:val="none" w:sz="0" w:space="0" w:color="auto"/>
                    <w:right w:val="none" w:sz="0" w:space="0" w:color="auto"/>
                  </w:divBdr>
                  <w:divsChild>
                    <w:div w:id="235089110">
                      <w:marLeft w:val="0"/>
                      <w:marRight w:val="0"/>
                      <w:marTop w:val="0"/>
                      <w:marBottom w:val="0"/>
                      <w:divBdr>
                        <w:top w:val="none" w:sz="0" w:space="0" w:color="auto"/>
                        <w:left w:val="none" w:sz="0" w:space="0" w:color="auto"/>
                        <w:bottom w:val="none" w:sz="0" w:space="0" w:color="auto"/>
                        <w:right w:val="none" w:sz="0" w:space="0" w:color="auto"/>
                      </w:divBdr>
                    </w:div>
                  </w:divsChild>
                </w:div>
                <w:div w:id="1132866804">
                  <w:marLeft w:val="0"/>
                  <w:marRight w:val="0"/>
                  <w:marTop w:val="0"/>
                  <w:marBottom w:val="0"/>
                  <w:divBdr>
                    <w:top w:val="none" w:sz="0" w:space="0" w:color="auto"/>
                    <w:left w:val="none" w:sz="0" w:space="0" w:color="auto"/>
                    <w:bottom w:val="none" w:sz="0" w:space="0" w:color="auto"/>
                    <w:right w:val="none" w:sz="0" w:space="0" w:color="auto"/>
                  </w:divBdr>
                  <w:divsChild>
                    <w:div w:id="1939360808">
                      <w:marLeft w:val="0"/>
                      <w:marRight w:val="0"/>
                      <w:marTop w:val="0"/>
                      <w:marBottom w:val="0"/>
                      <w:divBdr>
                        <w:top w:val="none" w:sz="0" w:space="0" w:color="auto"/>
                        <w:left w:val="none" w:sz="0" w:space="0" w:color="auto"/>
                        <w:bottom w:val="none" w:sz="0" w:space="0" w:color="auto"/>
                        <w:right w:val="none" w:sz="0" w:space="0" w:color="auto"/>
                      </w:divBdr>
                    </w:div>
                  </w:divsChild>
                </w:div>
                <w:div w:id="1442914586">
                  <w:marLeft w:val="0"/>
                  <w:marRight w:val="0"/>
                  <w:marTop w:val="0"/>
                  <w:marBottom w:val="0"/>
                  <w:divBdr>
                    <w:top w:val="none" w:sz="0" w:space="0" w:color="auto"/>
                    <w:left w:val="none" w:sz="0" w:space="0" w:color="auto"/>
                    <w:bottom w:val="none" w:sz="0" w:space="0" w:color="auto"/>
                    <w:right w:val="none" w:sz="0" w:space="0" w:color="auto"/>
                  </w:divBdr>
                  <w:divsChild>
                    <w:div w:id="547452431">
                      <w:marLeft w:val="0"/>
                      <w:marRight w:val="0"/>
                      <w:marTop w:val="0"/>
                      <w:marBottom w:val="0"/>
                      <w:divBdr>
                        <w:top w:val="none" w:sz="0" w:space="0" w:color="auto"/>
                        <w:left w:val="none" w:sz="0" w:space="0" w:color="auto"/>
                        <w:bottom w:val="none" w:sz="0" w:space="0" w:color="auto"/>
                        <w:right w:val="none" w:sz="0" w:space="0" w:color="auto"/>
                      </w:divBdr>
                    </w:div>
                  </w:divsChild>
                </w:div>
                <w:div w:id="1697347672">
                  <w:marLeft w:val="0"/>
                  <w:marRight w:val="0"/>
                  <w:marTop w:val="0"/>
                  <w:marBottom w:val="0"/>
                  <w:divBdr>
                    <w:top w:val="none" w:sz="0" w:space="0" w:color="auto"/>
                    <w:left w:val="none" w:sz="0" w:space="0" w:color="auto"/>
                    <w:bottom w:val="none" w:sz="0" w:space="0" w:color="auto"/>
                    <w:right w:val="none" w:sz="0" w:space="0" w:color="auto"/>
                  </w:divBdr>
                  <w:divsChild>
                    <w:div w:id="57673888">
                      <w:marLeft w:val="0"/>
                      <w:marRight w:val="0"/>
                      <w:marTop w:val="0"/>
                      <w:marBottom w:val="0"/>
                      <w:divBdr>
                        <w:top w:val="none" w:sz="0" w:space="0" w:color="auto"/>
                        <w:left w:val="none" w:sz="0" w:space="0" w:color="auto"/>
                        <w:bottom w:val="none" w:sz="0" w:space="0" w:color="auto"/>
                        <w:right w:val="none" w:sz="0" w:space="0" w:color="auto"/>
                      </w:divBdr>
                    </w:div>
                  </w:divsChild>
                </w:div>
                <w:div w:id="1316302991">
                  <w:marLeft w:val="0"/>
                  <w:marRight w:val="0"/>
                  <w:marTop w:val="0"/>
                  <w:marBottom w:val="0"/>
                  <w:divBdr>
                    <w:top w:val="none" w:sz="0" w:space="0" w:color="auto"/>
                    <w:left w:val="none" w:sz="0" w:space="0" w:color="auto"/>
                    <w:bottom w:val="none" w:sz="0" w:space="0" w:color="auto"/>
                    <w:right w:val="none" w:sz="0" w:space="0" w:color="auto"/>
                  </w:divBdr>
                  <w:divsChild>
                    <w:div w:id="1864200579">
                      <w:marLeft w:val="0"/>
                      <w:marRight w:val="0"/>
                      <w:marTop w:val="0"/>
                      <w:marBottom w:val="0"/>
                      <w:divBdr>
                        <w:top w:val="none" w:sz="0" w:space="0" w:color="auto"/>
                        <w:left w:val="none" w:sz="0" w:space="0" w:color="auto"/>
                        <w:bottom w:val="none" w:sz="0" w:space="0" w:color="auto"/>
                        <w:right w:val="none" w:sz="0" w:space="0" w:color="auto"/>
                      </w:divBdr>
                    </w:div>
                  </w:divsChild>
                </w:div>
                <w:div w:id="1420180921">
                  <w:marLeft w:val="0"/>
                  <w:marRight w:val="0"/>
                  <w:marTop w:val="0"/>
                  <w:marBottom w:val="0"/>
                  <w:divBdr>
                    <w:top w:val="none" w:sz="0" w:space="0" w:color="auto"/>
                    <w:left w:val="none" w:sz="0" w:space="0" w:color="auto"/>
                    <w:bottom w:val="none" w:sz="0" w:space="0" w:color="auto"/>
                    <w:right w:val="none" w:sz="0" w:space="0" w:color="auto"/>
                  </w:divBdr>
                  <w:divsChild>
                    <w:div w:id="1699358318">
                      <w:marLeft w:val="0"/>
                      <w:marRight w:val="0"/>
                      <w:marTop w:val="0"/>
                      <w:marBottom w:val="0"/>
                      <w:divBdr>
                        <w:top w:val="none" w:sz="0" w:space="0" w:color="auto"/>
                        <w:left w:val="none" w:sz="0" w:space="0" w:color="auto"/>
                        <w:bottom w:val="none" w:sz="0" w:space="0" w:color="auto"/>
                        <w:right w:val="none" w:sz="0" w:space="0" w:color="auto"/>
                      </w:divBdr>
                    </w:div>
                  </w:divsChild>
                </w:div>
                <w:div w:id="1395396126">
                  <w:marLeft w:val="0"/>
                  <w:marRight w:val="0"/>
                  <w:marTop w:val="0"/>
                  <w:marBottom w:val="0"/>
                  <w:divBdr>
                    <w:top w:val="none" w:sz="0" w:space="0" w:color="auto"/>
                    <w:left w:val="none" w:sz="0" w:space="0" w:color="auto"/>
                    <w:bottom w:val="none" w:sz="0" w:space="0" w:color="auto"/>
                    <w:right w:val="none" w:sz="0" w:space="0" w:color="auto"/>
                  </w:divBdr>
                  <w:divsChild>
                    <w:div w:id="196159713">
                      <w:marLeft w:val="0"/>
                      <w:marRight w:val="0"/>
                      <w:marTop w:val="0"/>
                      <w:marBottom w:val="0"/>
                      <w:divBdr>
                        <w:top w:val="none" w:sz="0" w:space="0" w:color="auto"/>
                        <w:left w:val="none" w:sz="0" w:space="0" w:color="auto"/>
                        <w:bottom w:val="none" w:sz="0" w:space="0" w:color="auto"/>
                        <w:right w:val="none" w:sz="0" w:space="0" w:color="auto"/>
                      </w:divBdr>
                    </w:div>
                  </w:divsChild>
                </w:div>
                <w:div w:id="676659614">
                  <w:marLeft w:val="0"/>
                  <w:marRight w:val="0"/>
                  <w:marTop w:val="0"/>
                  <w:marBottom w:val="0"/>
                  <w:divBdr>
                    <w:top w:val="none" w:sz="0" w:space="0" w:color="auto"/>
                    <w:left w:val="none" w:sz="0" w:space="0" w:color="auto"/>
                    <w:bottom w:val="none" w:sz="0" w:space="0" w:color="auto"/>
                    <w:right w:val="none" w:sz="0" w:space="0" w:color="auto"/>
                  </w:divBdr>
                  <w:divsChild>
                    <w:div w:id="698555225">
                      <w:marLeft w:val="0"/>
                      <w:marRight w:val="0"/>
                      <w:marTop w:val="0"/>
                      <w:marBottom w:val="0"/>
                      <w:divBdr>
                        <w:top w:val="none" w:sz="0" w:space="0" w:color="auto"/>
                        <w:left w:val="none" w:sz="0" w:space="0" w:color="auto"/>
                        <w:bottom w:val="none" w:sz="0" w:space="0" w:color="auto"/>
                        <w:right w:val="none" w:sz="0" w:space="0" w:color="auto"/>
                      </w:divBdr>
                    </w:div>
                  </w:divsChild>
                </w:div>
                <w:div w:id="1289968677">
                  <w:marLeft w:val="0"/>
                  <w:marRight w:val="0"/>
                  <w:marTop w:val="0"/>
                  <w:marBottom w:val="0"/>
                  <w:divBdr>
                    <w:top w:val="none" w:sz="0" w:space="0" w:color="auto"/>
                    <w:left w:val="none" w:sz="0" w:space="0" w:color="auto"/>
                    <w:bottom w:val="none" w:sz="0" w:space="0" w:color="auto"/>
                    <w:right w:val="none" w:sz="0" w:space="0" w:color="auto"/>
                  </w:divBdr>
                  <w:divsChild>
                    <w:div w:id="258559700">
                      <w:marLeft w:val="0"/>
                      <w:marRight w:val="0"/>
                      <w:marTop w:val="0"/>
                      <w:marBottom w:val="0"/>
                      <w:divBdr>
                        <w:top w:val="none" w:sz="0" w:space="0" w:color="auto"/>
                        <w:left w:val="none" w:sz="0" w:space="0" w:color="auto"/>
                        <w:bottom w:val="none" w:sz="0" w:space="0" w:color="auto"/>
                        <w:right w:val="none" w:sz="0" w:space="0" w:color="auto"/>
                      </w:divBdr>
                    </w:div>
                  </w:divsChild>
                </w:div>
                <w:div w:id="7873719">
                  <w:marLeft w:val="0"/>
                  <w:marRight w:val="0"/>
                  <w:marTop w:val="0"/>
                  <w:marBottom w:val="0"/>
                  <w:divBdr>
                    <w:top w:val="none" w:sz="0" w:space="0" w:color="auto"/>
                    <w:left w:val="none" w:sz="0" w:space="0" w:color="auto"/>
                    <w:bottom w:val="none" w:sz="0" w:space="0" w:color="auto"/>
                    <w:right w:val="none" w:sz="0" w:space="0" w:color="auto"/>
                  </w:divBdr>
                  <w:divsChild>
                    <w:div w:id="353698696">
                      <w:marLeft w:val="0"/>
                      <w:marRight w:val="0"/>
                      <w:marTop w:val="0"/>
                      <w:marBottom w:val="0"/>
                      <w:divBdr>
                        <w:top w:val="none" w:sz="0" w:space="0" w:color="auto"/>
                        <w:left w:val="none" w:sz="0" w:space="0" w:color="auto"/>
                        <w:bottom w:val="none" w:sz="0" w:space="0" w:color="auto"/>
                        <w:right w:val="none" w:sz="0" w:space="0" w:color="auto"/>
                      </w:divBdr>
                    </w:div>
                  </w:divsChild>
                </w:div>
                <w:div w:id="1947423710">
                  <w:marLeft w:val="0"/>
                  <w:marRight w:val="0"/>
                  <w:marTop w:val="0"/>
                  <w:marBottom w:val="0"/>
                  <w:divBdr>
                    <w:top w:val="none" w:sz="0" w:space="0" w:color="auto"/>
                    <w:left w:val="none" w:sz="0" w:space="0" w:color="auto"/>
                    <w:bottom w:val="none" w:sz="0" w:space="0" w:color="auto"/>
                    <w:right w:val="none" w:sz="0" w:space="0" w:color="auto"/>
                  </w:divBdr>
                  <w:divsChild>
                    <w:div w:id="1678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3299">
          <w:marLeft w:val="0"/>
          <w:marRight w:val="0"/>
          <w:marTop w:val="0"/>
          <w:marBottom w:val="0"/>
          <w:divBdr>
            <w:top w:val="none" w:sz="0" w:space="0" w:color="auto"/>
            <w:left w:val="none" w:sz="0" w:space="0" w:color="auto"/>
            <w:bottom w:val="none" w:sz="0" w:space="0" w:color="auto"/>
            <w:right w:val="none" w:sz="0" w:space="0" w:color="auto"/>
          </w:divBdr>
        </w:div>
        <w:div w:id="1809207740">
          <w:marLeft w:val="0"/>
          <w:marRight w:val="0"/>
          <w:marTop w:val="0"/>
          <w:marBottom w:val="0"/>
          <w:divBdr>
            <w:top w:val="none" w:sz="0" w:space="0" w:color="auto"/>
            <w:left w:val="none" w:sz="0" w:space="0" w:color="auto"/>
            <w:bottom w:val="none" w:sz="0" w:space="0" w:color="auto"/>
            <w:right w:val="none" w:sz="0" w:space="0" w:color="auto"/>
          </w:divBdr>
        </w:div>
        <w:div w:id="859052199">
          <w:marLeft w:val="0"/>
          <w:marRight w:val="0"/>
          <w:marTop w:val="0"/>
          <w:marBottom w:val="0"/>
          <w:divBdr>
            <w:top w:val="none" w:sz="0" w:space="0" w:color="auto"/>
            <w:left w:val="none" w:sz="0" w:space="0" w:color="auto"/>
            <w:bottom w:val="none" w:sz="0" w:space="0" w:color="auto"/>
            <w:right w:val="none" w:sz="0" w:space="0" w:color="auto"/>
          </w:divBdr>
          <w:divsChild>
            <w:div w:id="9264206">
              <w:marLeft w:val="-75"/>
              <w:marRight w:val="0"/>
              <w:marTop w:val="30"/>
              <w:marBottom w:val="30"/>
              <w:divBdr>
                <w:top w:val="none" w:sz="0" w:space="0" w:color="auto"/>
                <w:left w:val="none" w:sz="0" w:space="0" w:color="auto"/>
                <w:bottom w:val="none" w:sz="0" w:space="0" w:color="auto"/>
                <w:right w:val="none" w:sz="0" w:space="0" w:color="auto"/>
              </w:divBdr>
              <w:divsChild>
                <w:div w:id="777144930">
                  <w:marLeft w:val="0"/>
                  <w:marRight w:val="0"/>
                  <w:marTop w:val="0"/>
                  <w:marBottom w:val="0"/>
                  <w:divBdr>
                    <w:top w:val="none" w:sz="0" w:space="0" w:color="auto"/>
                    <w:left w:val="none" w:sz="0" w:space="0" w:color="auto"/>
                    <w:bottom w:val="none" w:sz="0" w:space="0" w:color="auto"/>
                    <w:right w:val="none" w:sz="0" w:space="0" w:color="auto"/>
                  </w:divBdr>
                  <w:divsChild>
                    <w:div w:id="969090946">
                      <w:marLeft w:val="0"/>
                      <w:marRight w:val="0"/>
                      <w:marTop w:val="0"/>
                      <w:marBottom w:val="0"/>
                      <w:divBdr>
                        <w:top w:val="none" w:sz="0" w:space="0" w:color="auto"/>
                        <w:left w:val="none" w:sz="0" w:space="0" w:color="auto"/>
                        <w:bottom w:val="none" w:sz="0" w:space="0" w:color="auto"/>
                        <w:right w:val="none" w:sz="0" w:space="0" w:color="auto"/>
                      </w:divBdr>
                    </w:div>
                  </w:divsChild>
                </w:div>
                <w:div w:id="984315198">
                  <w:marLeft w:val="0"/>
                  <w:marRight w:val="0"/>
                  <w:marTop w:val="0"/>
                  <w:marBottom w:val="0"/>
                  <w:divBdr>
                    <w:top w:val="none" w:sz="0" w:space="0" w:color="auto"/>
                    <w:left w:val="none" w:sz="0" w:space="0" w:color="auto"/>
                    <w:bottom w:val="none" w:sz="0" w:space="0" w:color="auto"/>
                    <w:right w:val="none" w:sz="0" w:space="0" w:color="auto"/>
                  </w:divBdr>
                  <w:divsChild>
                    <w:div w:id="735737325">
                      <w:marLeft w:val="0"/>
                      <w:marRight w:val="0"/>
                      <w:marTop w:val="0"/>
                      <w:marBottom w:val="0"/>
                      <w:divBdr>
                        <w:top w:val="none" w:sz="0" w:space="0" w:color="auto"/>
                        <w:left w:val="none" w:sz="0" w:space="0" w:color="auto"/>
                        <w:bottom w:val="none" w:sz="0" w:space="0" w:color="auto"/>
                        <w:right w:val="none" w:sz="0" w:space="0" w:color="auto"/>
                      </w:divBdr>
                    </w:div>
                  </w:divsChild>
                </w:div>
                <w:div w:id="1110973649">
                  <w:marLeft w:val="0"/>
                  <w:marRight w:val="0"/>
                  <w:marTop w:val="0"/>
                  <w:marBottom w:val="0"/>
                  <w:divBdr>
                    <w:top w:val="none" w:sz="0" w:space="0" w:color="auto"/>
                    <w:left w:val="none" w:sz="0" w:space="0" w:color="auto"/>
                    <w:bottom w:val="none" w:sz="0" w:space="0" w:color="auto"/>
                    <w:right w:val="none" w:sz="0" w:space="0" w:color="auto"/>
                  </w:divBdr>
                  <w:divsChild>
                    <w:div w:id="74205251">
                      <w:marLeft w:val="0"/>
                      <w:marRight w:val="0"/>
                      <w:marTop w:val="0"/>
                      <w:marBottom w:val="0"/>
                      <w:divBdr>
                        <w:top w:val="none" w:sz="0" w:space="0" w:color="auto"/>
                        <w:left w:val="none" w:sz="0" w:space="0" w:color="auto"/>
                        <w:bottom w:val="none" w:sz="0" w:space="0" w:color="auto"/>
                        <w:right w:val="none" w:sz="0" w:space="0" w:color="auto"/>
                      </w:divBdr>
                    </w:div>
                  </w:divsChild>
                </w:div>
                <w:div w:id="353503961">
                  <w:marLeft w:val="0"/>
                  <w:marRight w:val="0"/>
                  <w:marTop w:val="0"/>
                  <w:marBottom w:val="0"/>
                  <w:divBdr>
                    <w:top w:val="none" w:sz="0" w:space="0" w:color="auto"/>
                    <w:left w:val="none" w:sz="0" w:space="0" w:color="auto"/>
                    <w:bottom w:val="none" w:sz="0" w:space="0" w:color="auto"/>
                    <w:right w:val="none" w:sz="0" w:space="0" w:color="auto"/>
                  </w:divBdr>
                  <w:divsChild>
                    <w:div w:id="413093687">
                      <w:marLeft w:val="0"/>
                      <w:marRight w:val="0"/>
                      <w:marTop w:val="0"/>
                      <w:marBottom w:val="0"/>
                      <w:divBdr>
                        <w:top w:val="none" w:sz="0" w:space="0" w:color="auto"/>
                        <w:left w:val="none" w:sz="0" w:space="0" w:color="auto"/>
                        <w:bottom w:val="none" w:sz="0" w:space="0" w:color="auto"/>
                        <w:right w:val="none" w:sz="0" w:space="0" w:color="auto"/>
                      </w:divBdr>
                    </w:div>
                  </w:divsChild>
                </w:div>
                <w:div w:id="945768420">
                  <w:marLeft w:val="0"/>
                  <w:marRight w:val="0"/>
                  <w:marTop w:val="0"/>
                  <w:marBottom w:val="0"/>
                  <w:divBdr>
                    <w:top w:val="none" w:sz="0" w:space="0" w:color="auto"/>
                    <w:left w:val="none" w:sz="0" w:space="0" w:color="auto"/>
                    <w:bottom w:val="none" w:sz="0" w:space="0" w:color="auto"/>
                    <w:right w:val="none" w:sz="0" w:space="0" w:color="auto"/>
                  </w:divBdr>
                  <w:divsChild>
                    <w:div w:id="792136893">
                      <w:marLeft w:val="0"/>
                      <w:marRight w:val="0"/>
                      <w:marTop w:val="0"/>
                      <w:marBottom w:val="0"/>
                      <w:divBdr>
                        <w:top w:val="none" w:sz="0" w:space="0" w:color="auto"/>
                        <w:left w:val="none" w:sz="0" w:space="0" w:color="auto"/>
                        <w:bottom w:val="none" w:sz="0" w:space="0" w:color="auto"/>
                        <w:right w:val="none" w:sz="0" w:space="0" w:color="auto"/>
                      </w:divBdr>
                    </w:div>
                  </w:divsChild>
                </w:div>
                <w:div w:id="1727337745">
                  <w:marLeft w:val="0"/>
                  <w:marRight w:val="0"/>
                  <w:marTop w:val="0"/>
                  <w:marBottom w:val="0"/>
                  <w:divBdr>
                    <w:top w:val="none" w:sz="0" w:space="0" w:color="auto"/>
                    <w:left w:val="none" w:sz="0" w:space="0" w:color="auto"/>
                    <w:bottom w:val="none" w:sz="0" w:space="0" w:color="auto"/>
                    <w:right w:val="none" w:sz="0" w:space="0" w:color="auto"/>
                  </w:divBdr>
                  <w:divsChild>
                    <w:div w:id="178004820">
                      <w:marLeft w:val="0"/>
                      <w:marRight w:val="0"/>
                      <w:marTop w:val="0"/>
                      <w:marBottom w:val="0"/>
                      <w:divBdr>
                        <w:top w:val="none" w:sz="0" w:space="0" w:color="auto"/>
                        <w:left w:val="none" w:sz="0" w:space="0" w:color="auto"/>
                        <w:bottom w:val="none" w:sz="0" w:space="0" w:color="auto"/>
                        <w:right w:val="none" w:sz="0" w:space="0" w:color="auto"/>
                      </w:divBdr>
                    </w:div>
                  </w:divsChild>
                </w:div>
                <w:div w:id="1145659007">
                  <w:marLeft w:val="0"/>
                  <w:marRight w:val="0"/>
                  <w:marTop w:val="0"/>
                  <w:marBottom w:val="0"/>
                  <w:divBdr>
                    <w:top w:val="none" w:sz="0" w:space="0" w:color="auto"/>
                    <w:left w:val="none" w:sz="0" w:space="0" w:color="auto"/>
                    <w:bottom w:val="none" w:sz="0" w:space="0" w:color="auto"/>
                    <w:right w:val="none" w:sz="0" w:space="0" w:color="auto"/>
                  </w:divBdr>
                  <w:divsChild>
                    <w:div w:id="866068471">
                      <w:marLeft w:val="0"/>
                      <w:marRight w:val="0"/>
                      <w:marTop w:val="0"/>
                      <w:marBottom w:val="0"/>
                      <w:divBdr>
                        <w:top w:val="none" w:sz="0" w:space="0" w:color="auto"/>
                        <w:left w:val="none" w:sz="0" w:space="0" w:color="auto"/>
                        <w:bottom w:val="none" w:sz="0" w:space="0" w:color="auto"/>
                        <w:right w:val="none" w:sz="0" w:space="0" w:color="auto"/>
                      </w:divBdr>
                    </w:div>
                  </w:divsChild>
                </w:div>
                <w:div w:id="1769882373">
                  <w:marLeft w:val="0"/>
                  <w:marRight w:val="0"/>
                  <w:marTop w:val="0"/>
                  <w:marBottom w:val="0"/>
                  <w:divBdr>
                    <w:top w:val="none" w:sz="0" w:space="0" w:color="auto"/>
                    <w:left w:val="none" w:sz="0" w:space="0" w:color="auto"/>
                    <w:bottom w:val="none" w:sz="0" w:space="0" w:color="auto"/>
                    <w:right w:val="none" w:sz="0" w:space="0" w:color="auto"/>
                  </w:divBdr>
                  <w:divsChild>
                    <w:div w:id="1434978240">
                      <w:marLeft w:val="0"/>
                      <w:marRight w:val="0"/>
                      <w:marTop w:val="0"/>
                      <w:marBottom w:val="0"/>
                      <w:divBdr>
                        <w:top w:val="none" w:sz="0" w:space="0" w:color="auto"/>
                        <w:left w:val="none" w:sz="0" w:space="0" w:color="auto"/>
                        <w:bottom w:val="none" w:sz="0" w:space="0" w:color="auto"/>
                        <w:right w:val="none" w:sz="0" w:space="0" w:color="auto"/>
                      </w:divBdr>
                    </w:div>
                  </w:divsChild>
                </w:div>
                <w:div w:id="900604626">
                  <w:marLeft w:val="0"/>
                  <w:marRight w:val="0"/>
                  <w:marTop w:val="0"/>
                  <w:marBottom w:val="0"/>
                  <w:divBdr>
                    <w:top w:val="none" w:sz="0" w:space="0" w:color="auto"/>
                    <w:left w:val="none" w:sz="0" w:space="0" w:color="auto"/>
                    <w:bottom w:val="none" w:sz="0" w:space="0" w:color="auto"/>
                    <w:right w:val="none" w:sz="0" w:space="0" w:color="auto"/>
                  </w:divBdr>
                  <w:divsChild>
                    <w:div w:id="1034575209">
                      <w:marLeft w:val="0"/>
                      <w:marRight w:val="0"/>
                      <w:marTop w:val="0"/>
                      <w:marBottom w:val="0"/>
                      <w:divBdr>
                        <w:top w:val="none" w:sz="0" w:space="0" w:color="auto"/>
                        <w:left w:val="none" w:sz="0" w:space="0" w:color="auto"/>
                        <w:bottom w:val="none" w:sz="0" w:space="0" w:color="auto"/>
                        <w:right w:val="none" w:sz="0" w:space="0" w:color="auto"/>
                      </w:divBdr>
                    </w:div>
                  </w:divsChild>
                </w:div>
                <w:div w:id="1778017257">
                  <w:marLeft w:val="0"/>
                  <w:marRight w:val="0"/>
                  <w:marTop w:val="0"/>
                  <w:marBottom w:val="0"/>
                  <w:divBdr>
                    <w:top w:val="none" w:sz="0" w:space="0" w:color="auto"/>
                    <w:left w:val="none" w:sz="0" w:space="0" w:color="auto"/>
                    <w:bottom w:val="none" w:sz="0" w:space="0" w:color="auto"/>
                    <w:right w:val="none" w:sz="0" w:space="0" w:color="auto"/>
                  </w:divBdr>
                  <w:divsChild>
                    <w:div w:id="1798329259">
                      <w:marLeft w:val="0"/>
                      <w:marRight w:val="0"/>
                      <w:marTop w:val="0"/>
                      <w:marBottom w:val="0"/>
                      <w:divBdr>
                        <w:top w:val="none" w:sz="0" w:space="0" w:color="auto"/>
                        <w:left w:val="none" w:sz="0" w:space="0" w:color="auto"/>
                        <w:bottom w:val="none" w:sz="0" w:space="0" w:color="auto"/>
                        <w:right w:val="none" w:sz="0" w:space="0" w:color="auto"/>
                      </w:divBdr>
                    </w:div>
                  </w:divsChild>
                </w:div>
                <w:div w:id="1380592316">
                  <w:marLeft w:val="0"/>
                  <w:marRight w:val="0"/>
                  <w:marTop w:val="0"/>
                  <w:marBottom w:val="0"/>
                  <w:divBdr>
                    <w:top w:val="none" w:sz="0" w:space="0" w:color="auto"/>
                    <w:left w:val="none" w:sz="0" w:space="0" w:color="auto"/>
                    <w:bottom w:val="none" w:sz="0" w:space="0" w:color="auto"/>
                    <w:right w:val="none" w:sz="0" w:space="0" w:color="auto"/>
                  </w:divBdr>
                  <w:divsChild>
                    <w:div w:id="2122797804">
                      <w:marLeft w:val="0"/>
                      <w:marRight w:val="0"/>
                      <w:marTop w:val="0"/>
                      <w:marBottom w:val="0"/>
                      <w:divBdr>
                        <w:top w:val="none" w:sz="0" w:space="0" w:color="auto"/>
                        <w:left w:val="none" w:sz="0" w:space="0" w:color="auto"/>
                        <w:bottom w:val="none" w:sz="0" w:space="0" w:color="auto"/>
                        <w:right w:val="none" w:sz="0" w:space="0" w:color="auto"/>
                      </w:divBdr>
                    </w:div>
                  </w:divsChild>
                </w:div>
                <w:div w:id="43915078">
                  <w:marLeft w:val="0"/>
                  <w:marRight w:val="0"/>
                  <w:marTop w:val="0"/>
                  <w:marBottom w:val="0"/>
                  <w:divBdr>
                    <w:top w:val="none" w:sz="0" w:space="0" w:color="auto"/>
                    <w:left w:val="none" w:sz="0" w:space="0" w:color="auto"/>
                    <w:bottom w:val="none" w:sz="0" w:space="0" w:color="auto"/>
                    <w:right w:val="none" w:sz="0" w:space="0" w:color="auto"/>
                  </w:divBdr>
                  <w:divsChild>
                    <w:div w:id="2003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6741">
          <w:marLeft w:val="0"/>
          <w:marRight w:val="0"/>
          <w:marTop w:val="0"/>
          <w:marBottom w:val="0"/>
          <w:divBdr>
            <w:top w:val="none" w:sz="0" w:space="0" w:color="auto"/>
            <w:left w:val="none" w:sz="0" w:space="0" w:color="auto"/>
            <w:bottom w:val="none" w:sz="0" w:space="0" w:color="auto"/>
            <w:right w:val="none" w:sz="0" w:space="0" w:color="auto"/>
          </w:divBdr>
        </w:div>
        <w:div w:id="1483961778">
          <w:marLeft w:val="0"/>
          <w:marRight w:val="0"/>
          <w:marTop w:val="0"/>
          <w:marBottom w:val="0"/>
          <w:divBdr>
            <w:top w:val="none" w:sz="0" w:space="0" w:color="auto"/>
            <w:left w:val="none" w:sz="0" w:space="0" w:color="auto"/>
            <w:bottom w:val="none" w:sz="0" w:space="0" w:color="auto"/>
            <w:right w:val="none" w:sz="0" w:space="0" w:color="auto"/>
          </w:divBdr>
        </w:div>
        <w:div w:id="1390419168">
          <w:marLeft w:val="0"/>
          <w:marRight w:val="0"/>
          <w:marTop w:val="0"/>
          <w:marBottom w:val="0"/>
          <w:divBdr>
            <w:top w:val="none" w:sz="0" w:space="0" w:color="auto"/>
            <w:left w:val="none" w:sz="0" w:space="0" w:color="auto"/>
            <w:bottom w:val="none" w:sz="0" w:space="0" w:color="auto"/>
            <w:right w:val="none" w:sz="0" w:space="0" w:color="auto"/>
          </w:divBdr>
        </w:div>
        <w:div w:id="1287082068">
          <w:marLeft w:val="0"/>
          <w:marRight w:val="0"/>
          <w:marTop w:val="0"/>
          <w:marBottom w:val="0"/>
          <w:divBdr>
            <w:top w:val="none" w:sz="0" w:space="0" w:color="auto"/>
            <w:left w:val="none" w:sz="0" w:space="0" w:color="auto"/>
            <w:bottom w:val="none" w:sz="0" w:space="0" w:color="auto"/>
            <w:right w:val="none" w:sz="0" w:space="0" w:color="auto"/>
          </w:divBdr>
        </w:div>
        <w:div w:id="943194216">
          <w:marLeft w:val="0"/>
          <w:marRight w:val="0"/>
          <w:marTop w:val="0"/>
          <w:marBottom w:val="0"/>
          <w:divBdr>
            <w:top w:val="none" w:sz="0" w:space="0" w:color="auto"/>
            <w:left w:val="none" w:sz="0" w:space="0" w:color="auto"/>
            <w:bottom w:val="none" w:sz="0" w:space="0" w:color="auto"/>
            <w:right w:val="none" w:sz="0" w:space="0" w:color="auto"/>
          </w:divBdr>
        </w:div>
        <w:div w:id="465008302">
          <w:marLeft w:val="0"/>
          <w:marRight w:val="0"/>
          <w:marTop w:val="0"/>
          <w:marBottom w:val="0"/>
          <w:divBdr>
            <w:top w:val="none" w:sz="0" w:space="0" w:color="auto"/>
            <w:left w:val="none" w:sz="0" w:space="0" w:color="auto"/>
            <w:bottom w:val="none" w:sz="0" w:space="0" w:color="auto"/>
            <w:right w:val="none" w:sz="0" w:space="0" w:color="auto"/>
          </w:divBdr>
        </w:div>
        <w:div w:id="219949634">
          <w:marLeft w:val="0"/>
          <w:marRight w:val="0"/>
          <w:marTop w:val="0"/>
          <w:marBottom w:val="0"/>
          <w:divBdr>
            <w:top w:val="none" w:sz="0" w:space="0" w:color="auto"/>
            <w:left w:val="none" w:sz="0" w:space="0" w:color="auto"/>
            <w:bottom w:val="none" w:sz="0" w:space="0" w:color="auto"/>
            <w:right w:val="none" w:sz="0" w:space="0" w:color="auto"/>
          </w:divBdr>
        </w:div>
        <w:div w:id="1300527245">
          <w:marLeft w:val="0"/>
          <w:marRight w:val="0"/>
          <w:marTop w:val="0"/>
          <w:marBottom w:val="0"/>
          <w:divBdr>
            <w:top w:val="none" w:sz="0" w:space="0" w:color="auto"/>
            <w:left w:val="none" w:sz="0" w:space="0" w:color="auto"/>
            <w:bottom w:val="none" w:sz="0" w:space="0" w:color="auto"/>
            <w:right w:val="none" w:sz="0" w:space="0" w:color="auto"/>
          </w:divBdr>
        </w:div>
        <w:div w:id="1379429173">
          <w:marLeft w:val="0"/>
          <w:marRight w:val="0"/>
          <w:marTop w:val="0"/>
          <w:marBottom w:val="0"/>
          <w:divBdr>
            <w:top w:val="none" w:sz="0" w:space="0" w:color="auto"/>
            <w:left w:val="none" w:sz="0" w:space="0" w:color="auto"/>
            <w:bottom w:val="none" w:sz="0" w:space="0" w:color="auto"/>
            <w:right w:val="none" w:sz="0" w:space="0" w:color="auto"/>
          </w:divBdr>
        </w:div>
        <w:div w:id="2019113895">
          <w:marLeft w:val="0"/>
          <w:marRight w:val="0"/>
          <w:marTop w:val="0"/>
          <w:marBottom w:val="0"/>
          <w:divBdr>
            <w:top w:val="none" w:sz="0" w:space="0" w:color="auto"/>
            <w:left w:val="none" w:sz="0" w:space="0" w:color="auto"/>
            <w:bottom w:val="none" w:sz="0" w:space="0" w:color="auto"/>
            <w:right w:val="none" w:sz="0" w:space="0" w:color="auto"/>
          </w:divBdr>
        </w:div>
        <w:div w:id="523985074">
          <w:marLeft w:val="0"/>
          <w:marRight w:val="0"/>
          <w:marTop w:val="0"/>
          <w:marBottom w:val="0"/>
          <w:divBdr>
            <w:top w:val="none" w:sz="0" w:space="0" w:color="auto"/>
            <w:left w:val="none" w:sz="0" w:space="0" w:color="auto"/>
            <w:bottom w:val="none" w:sz="0" w:space="0" w:color="auto"/>
            <w:right w:val="none" w:sz="0" w:space="0" w:color="auto"/>
          </w:divBdr>
        </w:div>
        <w:div w:id="728187119">
          <w:marLeft w:val="0"/>
          <w:marRight w:val="0"/>
          <w:marTop w:val="0"/>
          <w:marBottom w:val="0"/>
          <w:divBdr>
            <w:top w:val="none" w:sz="0" w:space="0" w:color="auto"/>
            <w:left w:val="none" w:sz="0" w:space="0" w:color="auto"/>
            <w:bottom w:val="none" w:sz="0" w:space="0" w:color="auto"/>
            <w:right w:val="none" w:sz="0" w:space="0" w:color="auto"/>
          </w:divBdr>
        </w:div>
        <w:div w:id="1037001038">
          <w:marLeft w:val="0"/>
          <w:marRight w:val="0"/>
          <w:marTop w:val="0"/>
          <w:marBottom w:val="0"/>
          <w:divBdr>
            <w:top w:val="none" w:sz="0" w:space="0" w:color="auto"/>
            <w:left w:val="none" w:sz="0" w:space="0" w:color="auto"/>
            <w:bottom w:val="none" w:sz="0" w:space="0" w:color="auto"/>
            <w:right w:val="none" w:sz="0" w:space="0" w:color="auto"/>
          </w:divBdr>
        </w:div>
        <w:div w:id="453523602">
          <w:marLeft w:val="0"/>
          <w:marRight w:val="0"/>
          <w:marTop w:val="0"/>
          <w:marBottom w:val="0"/>
          <w:divBdr>
            <w:top w:val="none" w:sz="0" w:space="0" w:color="auto"/>
            <w:left w:val="none" w:sz="0" w:space="0" w:color="auto"/>
            <w:bottom w:val="none" w:sz="0" w:space="0" w:color="auto"/>
            <w:right w:val="none" w:sz="0" w:space="0" w:color="auto"/>
          </w:divBdr>
        </w:div>
        <w:div w:id="1375305655">
          <w:marLeft w:val="0"/>
          <w:marRight w:val="0"/>
          <w:marTop w:val="0"/>
          <w:marBottom w:val="0"/>
          <w:divBdr>
            <w:top w:val="none" w:sz="0" w:space="0" w:color="auto"/>
            <w:left w:val="none" w:sz="0" w:space="0" w:color="auto"/>
            <w:bottom w:val="none" w:sz="0" w:space="0" w:color="auto"/>
            <w:right w:val="none" w:sz="0" w:space="0" w:color="auto"/>
          </w:divBdr>
        </w:div>
        <w:div w:id="1253011264">
          <w:marLeft w:val="0"/>
          <w:marRight w:val="0"/>
          <w:marTop w:val="0"/>
          <w:marBottom w:val="0"/>
          <w:divBdr>
            <w:top w:val="none" w:sz="0" w:space="0" w:color="auto"/>
            <w:left w:val="none" w:sz="0" w:space="0" w:color="auto"/>
            <w:bottom w:val="none" w:sz="0" w:space="0" w:color="auto"/>
            <w:right w:val="none" w:sz="0" w:space="0" w:color="auto"/>
          </w:divBdr>
        </w:div>
        <w:div w:id="505949759">
          <w:marLeft w:val="0"/>
          <w:marRight w:val="0"/>
          <w:marTop w:val="0"/>
          <w:marBottom w:val="0"/>
          <w:divBdr>
            <w:top w:val="none" w:sz="0" w:space="0" w:color="auto"/>
            <w:left w:val="none" w:sz="0" w:space="0" w:color="auto"/>
            <w:bottom w:val="none" w:sz="0" w:space="0" w:color="auto"/>
            <w:right w:val="none" w:sz="0" w:space="0" w:color="auto"/>
          </w:divBdr>
        </w:div>
        <w:div w:id="707410247">
          <w:marLeft w:val="0"/>
          <w:marRight w:val="0"/>
          <w:marTop w:val="0"/>
          <w:marBottom w:val="0"/>
          <w:divBdr>
            <w:top w:val="none" w:sz="0" w:space="0" w:color="auto"/>
            <w:left w:val="none" w:sz="0" w:space="0" w:color="auto"/>
            <w:bottom w:val="none" w:sz="0" w:space="0" w:color="auto"/>
            <w:right w:val="none" w:sz="0" w:space="0" w:color="auto"/>
          </w:divBdr>
        </w:div>
        <w:div w:id="41830718">
          <w:marLeft w:val="0"/>
          <w:marRight w:val="0"/>
          <w:marTop w:val="0"/>
          <w:marBottom w:val="0"/>
          <w:divBdr>
            <w:top w:val="none" w:sz="0" w:space="0" w:color="auto"/>
            <w:left w:val="none" w:sz="0" w:space="0" w:color="auto"/>
            <w:bottom w:val="none" w:sz="0" w:space="0" w:color="auto"/>
            <w:right w:val="none" w:sz="0" w:space="0" w:color="auto"/>
          </w:divBdr>
        </w:div>
      </w:divsChild>
    </w:div>
    <w:div w:id="1902715083">
      <w:bodyDiv w:val="1"/>
      <w:marLeft w:val="0"/>
      <w:marRight w:val="0"/>
      <w:marTop w:val="0"/>
      <w:marBottom w:val="0"/>
      <w:divBdr>
        <w:top w:val="none" w:sz="0" w:space="0" w:color="auto"/>
        <w:left w:val="none" w:sz="0" w:space="0" w:color="auto"/>
        <w:bottom w:val="none" w:sz="0" w:space="0" w:color="auto"/>
        <w:right w:val="none" w:sz="0" w:space="0" w:color="auto"/>
      </w:divBdr>
      <w:divsChild>
        <w:div w:id="1568346055">
          <w:marLeft w:val="0"/>
          <w:marRight w:val="0"/>
          <w:marTop w:val="0"/>
          <w:marBottom w:val="0"/>
          <w:divBdr>
            <w:top w:val="none" w:sz="0" w:space="0" w:color="auto"/>
            <w:left w:val="none" w:sz="0" w:space="0" w:color="auto"/>
            <w:bottom w:val="none" w:sz="0" w:space="0" w:color="auto"/>
            <w:right w:val="none" w:sz="0" w:space="0" w:color="auto"/>
          </w:divBdr>
        </w:div>
        <w:div w:id="1538541467">
          <w:marLeft w:val="0"/>
          <w:marRight w:val="0"/>
          <w:marTop w:val="0"/>
          <w:marBottom w:val="0"/>
          <w:divBdr>
            <w:top w:val="none" w:sz="0" w:space="0" w:color="auto"/>
            <w:left w:val="none" w:sz="0" w:space="0" w:color="auto"/>
            <w:bottom w:val="none" w:sz="0" w:space="0" w:color="auto"/>
            <w:right w:val="none" w:sz="0" w:space="0" w:color="auto"/>
          </w:divBdr>
        </w:div>
        <w:div w:id="763766203">
          <w:marLeft w:val="0"/>
          <w:marRight w:val="0"/>
          <w:marTop w:val="0"/>
          <w:marBottom w:val="0"/>
          <w:divBdr>
            <w:top w:val="none" w:sz="0" w:space="0" w:color="auto"/>
            <w:left w:val="none" w:sz="0" w:space="0" w:color="auto"/>
            <w:bottom w:val="none" w:sz="0" w:space="0" w:color="auto"/>
            <w:right w:val="none" w:sz="0" w:space="0" w:color="auto"/>
          </w:divBdr>
        </w:div>
        <w:div w:id="2017270181">
          <w:marLeft w:val="0"/>
          <w:marRight w:val="0"/>
          <w:marTop w:val="0"/>
          <w:marBottom w:val="0"/>
          <w:divBdr>
            <w:top w:val="none" w:sz="0" w:space="0" w:color="auto"/>
            <w:left w:val="none" w:sz="0" w:space="0" w:color="auto"/>
            <w:bottom w:val="none" w:sz="0" w:space="0" w:color="auto"/>
            <w:right w:val="none" w:sz="0" w:space="0" w:color="auto"/>
          </w:divBdr>
        </w:div>
        <w:div w:id="1800144389">
          <w:marLeft w:val="0"/>
          <w:marRight w:val="0"/>
          <w:marTop w:val="0"/>
          <w:marBottom w:val="0"/>
          <w:divBdr>
            <w:top w:val="none" w:sz="0" w:space="0" w:color="auto"/>
            <w:left w:val="none" w:sz="0" w:space="0" w:color="auto"/>
            <w:bottom w:val="none" w:sz="0" w:space="0" w:color="auto"/>
            <w:right w:val="none" w:sz="0" w:space="0" w:color="auto"/>
          </w:divBdr>
        </w:div>
        <w:div w:id="1855147930">
          <w:marLeft w:val="0"/>
          <w:marRight w:val="0"/>
          <w:marTop w:val="0"/>
          <w:marBottom w:val="0"/>
          <w:divBdr>
            <w:top w:val="none" w:sz="0" w:space="0" w:color="auto"/>
            <w:left w:val="none" w:sz="0" w:space="0" w:color="auto"/>
            <w:bottom w:val="none" w:sz="0" w:space="0" w:color="auto"/>
            <w:right w:val="none" w:sz="0" w:space="0" w:color="auto"/>
          </w:divBdr>
        </w:div>
        <w:div w:id="1841045003">
          <w:marLeft w:val="0"/>
          <w:marRight w:val="0"/>
          <w:marTop w:val="0"/>
          <w:marBottom w:val="0"/>
          <w:divBdr>
            <w:top w:val="none" w:sz="0" w:space="0" w:color="auto"/>
            <w:left w:val="none" w:sz="0" w:space="0" w:color="auto"/>
            <w:bottom w:val="none" w:sz="0" w:space="0" w:color="auto"/>
            <w:right w:val="none" w:sz="0" w:space="0" w:color="auto"/>
          </w:divBdr>
        </w:div>
        <w:div w:id="988745668">
          <w:marLeft w:val="0"/>
          <w:marRight w:val="0"/>
          <w:marTop w:val="0"/>
          <w:marBottom w:val="0"/>
          <w:divBdr>
            <w:top w:val="none" w:sz="0" w:space="0" w:color="auto"/>
            <w:left w:val="none" w:sz="0" w:space="0" w:color="auto"/>
            <w:bottom w:val="none" w:sz="0" w:space="0" w:color="auto"/>
            <w:right w:val="none" w:sz="0" w:space="0" w:color="auto"/>
          </w:divBdr>
          <w:divsChild>
            <w:div w:id="1844857089">
              <w:marLeft w:val="-75"/>
              <w:marRight w:val="0"/>
              <w:marTop w:val="30"/>
              <w:marBottom w:val="30"/>
              <w:divBdr>
                <w:top w:val="none" w:sz="0" w:space="0" w:color="auto"/>
                <w:left w:val="none" w:sz="0" w:space="0" w:color="auto"/>
                <w:bottom w:val="none" w:sz="0" w:space="0" w:color="auto"/>
                <w:right w:val="none" w:sz="0" w:space="0" w:color="auto"/>
              </w:divBdr>
              <w:divsChild>
                <w:div w:id="1349604229">
                  <w:marLeft w:val="0"/>
                  <w:marRight w:val="0"/>
                  <w:marTop w:val="0"/>
                  <w:marBottom w:val="0"/>
                  <w:divBdr>
                    <w:top w:val="none" w:sz="0" w:space="0" w:color="auto"/>
                    <w:left w:val="none" w:sz="0" w:space="0" w:color="auto"/>
                    <w:bottom w:val="none" w:sz="0" w:space="0" w:color="auto"/>
                    <w:right w:val="none" w:sz="0" w:space="0" w:color="auto"/>
                  </w:divBdr>
                  <w:divsChild>
                    <w:div w:id="797450785">
                      <w:marLeft w:val="0"/>
                      <w:marRight w:val="0"/>
                      <w:marTop w:val="0"/>
                      <w:marBottom w:val="0"/>
                      <w:divBdr>
                        <w:top w:val="none" w:sz="0" w:space="0" w:color="auto"/>
                        <w:left w:val="none" w:sz="0" w:space="0" w:color="auto"/>
                        <w:bottom w:val="none" w:sz="0" w:space="0" w:color="auto"/>
                        <w:right w:val="none" w:sz="0" w:space="0" w:color="auto"/>
                      </w:divBdr>
                    </w:div>
                  </w:divsChild>
                </w:div>
                <w:div w:id="1918979600">
                  <w:marLeft w:val="0"/>
                  <w:marRight w:val="0"/>
                  <w:marTop w:val="0"/>
                  <w:marBottom w:val="0"/>
                  <w:divBdr>
                    <w:top w:val="none" w:sz="0" w:space="0" w:color="auto"/>
                    <w:left w:val="none" w:sz="0" w:space="0" w:color="auto"/>
                    <w:bottom w:val="none" w:sz="0" w:space="0" w:color="auto"/>
                    <w:right w:val="none" w:sz="0" w:space="0" w:color="auto"/>
                  </w:divBdr>
                  <w:divsChild>
                    <w:div w:id="916014441">
                      <w:marLeft w:val="0"/>
                      <w:marRight w:val="0"/>
                      <w:marTop w:val="0"/>
                      <w:marBottom w:val="0"/>
                      <w:divBdr>
                        <w:top w:val="none" w:sz="0" w:space="0" w:color="auto"/>
                        <w:left w:val="none" w:sz="0" w:space="0" w:color="auto"/>
                        <w:bottom w:val="none" w:sz="0" w:space="0" w:color="auto"/>
                        <w:right w:val="none" w:sz="0" w:space="0" w:color="auto"/>
                      </w:divBdr>
                    </w:div>
                  </w:divsChild>
                </w:div>
                <w:div w:id="213009842">
                  <w:marLeft w:val="0"/>
                  <w:marRight w:val="0"/>
                  <w:marTop w:val="0"/>
                  <w:marBottom w:val="0"/>
                  <w:divBdr>
                    <w:top w:val="none" w:sz="0" w:space="0" w:color="auto"/>
                    <w:left w:val="none" w:sz="0" w:space="0" w:color="auto"/>
                    <w:bottom w:val="none" w:sz="0" w:space="0" w:color="auto"/>
                    <w:right w:val="none" w:sz="0" w:space="0" w:color="auto"/>
                  </w:divBdr>
                  <w:divsChild>
                    <w:div w:id="1343967595">
                      <w:marLeft w:val="0"/>
                      <w:marRight w:val="0"/>
                      <w:marTop w:val="0"/>
                      <w:marBottom w:val="0"/>
                      <w:divBdr>
                        <w:top w:val="none" w:sz="0" w:space="0" w:color="auto"/>
                        <w:left w:val="none" w:sz="0" w:space="0" w:color="auto"/>
                        <w:bottom w:val="none" w:sz="0" w:space="0" w:color="auto"/>
                        <w:right w:val="none" w:sz="0" w:space="0" w:color="auto"/>
                      </w:divBdr>
                    </w:div>
                  </w:divsChild>
                </w:div>
                <w:div w:id="347486368">
                  <w:marLeft w:val="0"/>
                  <w:marRight w:val="0"/>
                  <w:marTop w:val="0"/>
                  <w:marBottom w:val="0"/>
                  <w:divBdr>
                    <w:top w:val="none" w:sz="0" w:space="0" w:color="auto"/>
                    <w:left w:val="none" w:sz="0" w:space="0" w:color="auto"/>
                    <w:bottom w:val="none" w:sz="0" w:space="0" w:color="auto"/>
                    <w:right w:val="none" w:sz="0" w:space="0" w:color="auto"/>
                  </w:divBdr>
                  <w:divsChild>
                    <w:div w:id="1398897907">
                      <w:marLeft w:val="0"/>
                      <w:marRight w:val="0"/>
                      <w:marTop w:val="0"/>
                      <w:marBottom w:val="0"/>
                      <w:divBdr>
                        <w:top w:val="none" w:sz="0" w:space="0" w:color="auto"/>
                        <w:left w:val="none" w:sz="0" w:space="0" w:color="auto"/>
                        <w:bottom w:val="none" w:sz="0" w:space="0" w:color="auto"/>
                        <w:right w:val="none" w:sz="0" w:space="0" w:color="auto"/>
                      </w:divBdr>
                    </w:div>
                  </w:divsChild>
                </w:div>
                <w:div w:id="1057901893">
                  <w:marLeft w:val="0"/>
                  <w:marRight w:val="0"/>
                  <w:marTop w:val="0"/>
                  <w:marBottom w:val="0"/>
                  <w:divBdr>
                    <w:top w:val="none" w:sz="0" w:space="0" w:color="auto"/>
                    <w:left w:val="none" w:sz="0" w:space="0" w:color="auto"/>
                    <w:bottom w:val="none" w:sz="0" w:space="0" w:color="auto"/>
                    <w:right w:val="none" w:sz="0" w:space="0" w:color="auto"/>
                  </w:divBdr>
                  <w:divsChild>
                    <w:div w:id="1687363428">
                      <w:marLeft w:val="0"/>
                      <w:marRight w:val="0"/>
                      <w:marTop w:val="0"/>
                      <w:marBottom w:val="0"/>
                      <w:divBdr>
                        <w:top w:val="none" w:sz="0" w:space="0" w:color="auto"/>
                        <w:left w:val="none" w:sz="0" w:space="0" w:color="auto"/>
                        <w:bottom w:val="none" w:sz="0" w:space="0" w:color="auto"/>
                        <w:right w:val="none" w:sz="0" w:space="0" w:color="auto"/>
                      </w:divBdr>
                    </w:div>
                  </w:divsChild>
                </w:div>
                <w:div w:id="1440295206">
                  <w:marLeft w:val="0"/>
                  <w:marRight w:val="0"/>
                  <w:marTop w:val="0"/>
                  <w:marBottom w:val="0"/>
                  <w:divBdr>
                    <w:top w:val="none" w:sz="0" w:space="0" w:color="auto"/>
                    <w:left w:val="none" w:sz="0" w:space="0" w:color="auto"/>
                    <w:bottom w:val="none" w:sz="0" w:space="0" w:color="auto"/>
                    <w:right w:val="none" w:sz="0" w:space="0" w:color="auto"/>
                  </w:divBdr>
                  <w:divsChild>
                    <w:div w:id="1886943156">
                      <w:marLeft w:val="0"/>
                      <w:marRight w:val="0"/>
                      <w:marTop w:val="0"/>
                      <w:marBottom w:val="0"/>
                      <w:divBdr>
                        <w:top w:val="none" w:sz="0" w:space="0" w:color="auto"/>
                        <w:left w:val="none" w:sz="0" w:space="0" w:color="auto"/>
                        <w:bottom w:val="none" w:sz="0" w:space="0" w:color="auto"/>
                        <w:right w:val="none" w:sz="0" w:space="0" w:color="auto"/>
                      </w:divBdr>
                    </w:div>
                  </w:divsChild>
                </w:div>
                <w:div w:id="2129742262">
                  <w:marLeft w:val="0"/>
                  <w:marRight w:val="0"/>
                  <w:marTop w:val="0"/>
                  <w:marBottom w:val="0"/>
                  <w:divBdr>
                    <w:top w:val="none" w:sz="0" w:space="0" w:color="auto"/>
                    <w:left w:val="none" w:sz="0" w:space="0" w:color="auto"/>
                    <w:bottom w:val="none" w:sz="0" w:space="0" w:color="auto"/>
                    <w:right w:val="none" w:sz="0" w:space="0" w:color="auto"/>
                  </w:divBdr>
                  <w:divsChild>
                    <w:div w:id="945312614">
                      <w:marLeft w:val="0"/>
                      <w:marRight w:val="0"/>
                      <w:marTop w:val="0"/>
                      <w:marBottom w:val="0"/>
                      <w:divBdr>
                        <w:top w:val="none" w:sz="0" w:space="0" w:color="auto"/>
                        <w:left w:val="none" w:sz="0" w:space="0" w:color="auto"/>
                        <w:bottom w:val="none" w:sz="0" w:space="0" w:color="auto"/>
                        <w:right w:val="none" w:sz="0" w:space="0" w:color="auto"/>
                      </w:divBdr>
                    </w:div>
                  </w:divsChild>
                </w:div>
                <w:div w:id="1111238617">
                  <w:marLeft w:val="0"/>
                  <w:marRight w:val="0"/>
                  <w:marTop w:val="0"/>
                  <w:marBottom w:val="0"/>
                  <w:divBdr>
                    <w:top w:val="none" w:sz="0" w:space="0" w:color="auto"/>
                    <w:left w:val="none" w:sz="0" w:space="0" w:color="auto"/>
                    <w:bottom w:val="none" w:sz="0" w:space="0" w:color="auto"/>
                    <w:right w:val="none" w:sz="0" w:space="0" w:color="auto"/>
                  </w:divBdr>
                  <w:divsChild>
                    <w:div w:id="1622688864">
                      <w:marLeft w:val="0"/>
                      <w:marRight w:val="0"/>
                      <w:marTop w:val="0"/>
                      <w:marBottom w:val="0"/>
                      <w:divBdr>
                        <w:top w:val="none" w:sz="0" w:space="0" w:color="auto"/>
                        <w:left w:val="none" w:sz="0" w:space="0" w:color="auto"/>
                        <w:bottom w:val="none" w:sz="0" w:space="0" w:color="auto"/>
                        <w:right w:val="none" w:sz="0" w:space="0" w:color="auto"/>
                      </w:divBdr>
                    </w:div>
                  </w:divsChild>
                </w:div>
                <w:div w:id="1537548407">
                  <w:marLeft w:val="0"/>
                  <w:marRight w:val="0"/>
                  <w:marTop w:val="0"/>
                  <w:marBottom w:val="0"/>
                  <w:divBdr>
                    <w:top w:val="none" w:sz="0" w:space="0" w:color="auto"/>
                    <w:left w:val="none" w:sz="0" w:space="0" w:color="auto"/>
                    <w:bottom w:val="none" w:sz="0" w:space="0" w:color="auto"/>
                    <w:right w:val="none" w:sz="0" w:space="0" w:color="auto"/>
                  </w:divBdr>
                  <w:divsChild>
                    <w:div w:id="1183974946">
                      <w:marLeft w:val="0"/>
                      <w:marRight w:val="0"/>
                      <w:marTop w:val="0"/>
                      <w:marBottom w:val="0"/>
                      <w:divBdr>
                        <w:top w:val="none" w:sz="0" w:space="0" w:color="auto"/>
                        <w:left w:val="none" w:sz="0" w:space="0" w:color="auto"/>
                        <w:bottom w:val="none" w:sz="0" w:space="0" w:color="auto"/>
                        <w:right w:val="none" w:sz="0" w:space="0" w:color="auto"/>
                      </w:divBdr>
                    </w:div>
                  </w:divsChild>
                </w:div>
                <w:div w:id="1544439647">
                  <w:marLeft w:val="0"/>
                  <w:marRight w:val="0"/>
                  <w:marTop w:val="0"/>
                  <w:marBottom w:val="0"/>
                  <w:divBdr>
                    <w:top w:val="none" w:sz="0" w:space="0" w:color="auto"/>
                    <w:left w:val="none" w:sz="0" w:space="0" w:color="auto"/>
                    <w:bottom w:val="none" w:sz="0" w:space="0" w:color="auto"/>
                    <w:right w:val="none" w:sz="0" w:space="0" w:color="auto"/>
                  </w:divBdr>
                  <w:divsChild>
                    <w:div w:id="118258882">
                      <w:marLeft w:val="0"/>
                      <w:marRight w:val="0"/>
                      <w:marTop w:val="0"/>
                      <w:marBottom w:val="0"/>
                      <w:divBdr>
                        <w:top w:val="none" w:sz="0" w:space="0" w:color="auto"/>
                        <w:left w:val="none" w:sz="0" w:space="0" w:color="auto"/>
                        <w:bottom w:val="none" w:sz="0" w:space="0" w:color="auto"/>
                        <w:right w:val="none" w:sz="0" w:space="0" w:color="auto"/>
                      </w:divBdr>
                    </w:div>
                  </w:divsChild>
                </w:div>
                <w:div w:id="583881921">
                  <w:marLeft w:val="0"/>
                  <w:marRight w:val="0"/>
                  <w:marTop w:val="0"/>
                  <w:marBottom w:val="0"/>
                  <w:divBdr>
                    <w:top w:val="none" w:sz="0" w:space="0" w:color="auto"/>
                    <w:left w:val="none" w:sz="0" w:space="0" w:color="auto"/>
                    <w:bottom w:val="none" w:sz="0" w:space="0" w:color="auto"/>
                    <w:right w:val="none" w:sz="0" w:space="0" w:color="auto"/>
                  </w:divBdr>
                  <w:divsChild>
                    <w:div w:id="596208131">
                      <w:marLeft w:val="0"/>
                      <w:marRight w:val="0"/>
                      <w:marTop w:val="0"/>
                      <w:marBottom w:val="0"/>
                      <w:divBdr>
                        <w:top w:val="none" w:sz="0" w:space="0" w:color="auto"/>
                        <w:left w:val="none" w:sz="0" w:space="0" w:color="auto"/>
                        <w:bottom w:val="none" w:sz="0" w:space="0" w:color="auto"/>
                        <w:right w:val="none" w:sz="0" w:space="0" w:color="auto"/>
                      </w:divBdr>
                    </w:div>
                  </w:divsChild>
                </w:div>
                <w:div w:id="1756393821">
                  <w:marLeft w:val="0"/>
                  <w:marRight w:val="0"/>
                  <w:marTop w:val="0"/>
                  <w:marBottom w:val="0"/>
                  <w:divBdr>
                    <w:top w:val="none" w:sz="0" w:space="0" w:color="auto"/>
                    <w:left w:val="none" w:sz="0" w:space="0" w:color="auto"/>
                    <w:bottom w:val="none" w:sz="0" w:space="0" w:color="auto"/>
                    <w:right w:val="none" w:sz="0" w:space="0" w:color="auto"/>
                  </w:divBdr>
                  <w:divsChild>
                    <w:div w:id="1185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4159">
          <w:marLeft w:val="0"/>
          <w:marRight w:val="0"/>
          <w:marTop w:val="0"/>
          <w:marBottom w:val="0"/>
          <w:divBdr>
            <w:top w:val="none" w:sz="0" w:space="0" w:color="auto"/>
            <w:left w:val="none" w:sz="0" w:space="0" w:color="auto"/>
            <w:bottom w:val="none" w:sz="0" w:space="0" w:color="auto"/>
            <w:right w:val="none" w:sz="0" w:space="0" w:color="auto"/>
          </w:divBdr>
        </w:div>
        <w:div w:id="1681201978">
          <w:marLeft w:val="0"/>
          <w:marRight w:val="0"/>
          <w:marTop w:val="0"/>
          <w:marBottom w:val="0"/>
          <w:divBdr>
            <w:top w:val="none" w:sz="0" w:space="0" w:color="auto"/>
            <w:left w:val="none" w:sz="0" w:space="0" w:color="auto"/>
            <w:bottom w:val="none" w:sz="0" w:space="0" w:color="auto"/>
            <w:right w:val="none" w:sz="0" w:space="0" w:color="auto"/>
          </w:divBdr>
        </w:div>
        <w:div w:id="526018013">
          <w:marLeft w:val="0"/>
          <w:marRight w:val="0"/>
          <w:marTop w:val="0"/>
          <w:marBottom w:val="0"/>
          <w:divBdr>
            <w:top w:val="none" w:sz="0" w:space="0" w:color="auto"/>
            <w:left w:val="none" w:sz="0" w:space="0" w:color="auto"/>
            <w:bottom w:val="none" w:sz="0" w:space="0" w:color="auto"/>
            <w:right w:val="none" w:sz="0" w:space="0" w:color="auto"/>
          </w:divBdr>
          <w:divsChild>
            <w:div w:id="1124348542">
              <w:marLeft w:val="-75"/>
              <w:marRight w:val="0"/>
              <w:marTop w:val="30"/>
              <w:marBottom w:val="30"/>
              <w:divBdr>
                <w:top w:val="none" w:sz="0" w:space="0" w:color="auto"/>
                <w:left w:val="none" w:sz="0" w:space="0" w:color="auto"/>
                <w:bottom w:val="none" w:sz="0" w:space="0" w:color="auto"/>
                <w:right w:val="none" w:sz="0" w:space="0" w:color="auto"/>
              </w:divBdr>
              <w:divsChild>
                <w:div w:id="2146240454">
                  <w:marLeft w:val="0"/>
                  <w:marRight w:val="0"/>
                  <w:marTop w:val="0"/>
                  <w:marBottom w:val="0"/>
                  <w:divBdr>
                    <w:top w:val="none" w:sz="0" w:space="0" w:color="auto"/>
                    <w:left w:val="none" w:sz="0" w:space="0" w:color="auto"/>
                    <w:bottom w:val="none" w:sz="0" w:space="0" w:color="auto"/>
                    <w:right w:val="none" w:sz="0" w:space="0" w:color="auto"/>
                  </w:divBdr>
                  <w:divsChild>
                    <w:div w:id="553859219">
                      <w:marLeft w:val="0"/>
                      <w:marRight w:val="0"/>
                      <w:marTop w:val="0"/>
                      <w:marBottom w:val="0"/>
                      <w:divBdr>
                        <w:top w:val="none" w:sz="0" w:space="0" w:color="auto"/>
                        <w:left w:val="none" w:sz="0" w:space="0" w:color="auto"/>
                        <w:bottom w:val="none" w:sz="0" w:space="0" w:color="auto"/>
                        <w:right w:val="none" w:sz="0" w:space="0" w:color="auto"/>
                      </w:divBdr>
                    </w:div>
                  </w:divsChild>
                </w:div>
                <w:div w:id="316764105">
                  <w:marLeft w:val="0"/>
                  <w:marRight w:val="0"/>
                  <w:marTop w:val="0"/>
                  <w:marBottom w:val="0"/>
                  <w:divBdr>
                    <w:top w:val="none" w:sz="0" w:space="0" w:color="auto"/>
                    <w:left w:val="none" w:sz="0" w:space="0" w:color="auto"/>
                    <w:bottom w:val="none" w:sz="0" w:space="0" w:color="auto"/>
                    <w:right w:val="none" w:sz="0" w:space="0" w:color="auto"/>
                  </w:divBdr>
                  <w:divsChild>
                    <w:div w:id="1044595400">
                      <w:marLeft w:val="0"/>
                      <w:marRight w:val="0"/>
                      <w:marTop w:val="0"/>
                      <w:marBottom w:val="0"/>
                      <w:divBdr>
                        <w:top w:val="none" w:sz="0" w:space="0" w:color="auto"/>
                        <w:left w:val="none" w:sz="0" w:space="0" w:color="auto"/>
                        <w:bottom w:val="none" w:sz="0" w:space="0" w:color="auto"/>
                        <w:right w:val="none" w:sz="0" w:space="0" w:color="auto"/>
                      </w:divBdr>
                    </w:div>
                  </w:divsChild>
                </w:div>
                <w:div w:id="946931728">
                  <w:marLeft w:val="0"/>
                  <w:marRight w:val="0"/>
                  <w:marTop w:val="0"/>
                  <w:marBottom w:val="0"/>
                  <w:divBdr>
                    <w:top w:val="none" w:sz="0" w:space="0" w:color="auto"/>
                    <w:left w:val="none" w:sz="0" w:space="0" w:color="auto"/>
                    <w:bottom w:val="none" w:sz="0" w:space="0" w:color="auto"/>
                    <w:right w:val="none" w:sz="0" w:space="0" w:color="auto"/>
                  </w:divBdr>
                  <w:divsChild>
                    <w:div w:id="245303982">
                      <w:marLeft w:val="0"/>
                      <w:marRight w:val="0"/>
                      <w:marTop w:val="0"/>
                      <w:marBottom w:val="0"/>
                      <w:divBdr>
                        <w:top w:val="none" w:sz="0" w:space="0" w:color="auto"/>
                        <w:left w:val="none" w:sz="0" w:space="0" w:color="auto"/>
                        <w:bottom w:val="none" w:sz="0" w:space="0" w:color="auto"/>
                        <w:right w:val="none" w:sz="0" w:space="0" w:color="auto"/>
                      </w:divBdr>
                    </w:div>
                  </w:divsChild>
                </w:div>
                <w:div w:id="1665477720">
                  <w:marLeft w:val="0"/>
                  <w:marRight w:val="0"/>
                  <w:marTop w:val="0"/>
                  <w:marBottom w:val="0"/>
                  <w:divBdr>
                    <w:top w:val="none" w:sz="0" w:space="0" w:color="auto"/>
                    <w:left w:val="none" w:sz="0" w:space="0" w:color="auto"/>
                    <w:bottom w:val="none" w:sz="0" w:space="0" w:color="auto"/>
                    <w:right w:val="none" w:sz="0" w:space="0" w:color="auto"/>
                  </w:divBdr>
                  <w:divsChild>
                    <w:div w:id="1372801602">
                      <w:marLeft w:val="0"/>
                      <w:marRight w:val="0"/>
                      <w:marTop w:val="0"/>
                      <w:marBottom w:val="0"/>
                      <w:divBdr>
                        <w:top w:val="none" w:sz="0" w:space="0" w:color="auto"/>
                        <w:left w:val="none" w:sz="0" w:space="0" w:color="auto"/>
                        <w:bottom w:val="none" w:sz="0" w:space="0" w:color="auto"/>
                        <w:right w:val="none" w:sz="0" w:space="0" w:color="auto"/>
                      </w:divBdr>
                    </w:div>
                  </w:divsChild>
                </w:div>
                <w:div w:id="615983147">
                  <w:marLeft w:val="0"/>
                  <w:marRight w:val="0"/>
                  <w:marTop w:val="0"/>
                  <w:marBottom w:val="0"/>
                  <w:divBdr>
                    <w:top w:val="none" w:sz="0" w:space="0" w:color="auto"/>
                    <w:left w:val="none" w:sz="0" w:space="0" w:color="auto"/>
                    <w:bottom w:val="none" w:sz="0" w:space="0" w:color="auto"/>
                    <w:right w:val="none" w:sz="0" w:space="0" w:color="auto"/>
                  </w:divBdr>
                  <w:divsChild>
                    <w:div w:id="1025442650">
                      <w:marLeft w:val="0"/>
                      <w:marRight w:val="0"/>
                      <w:marTop w:val="0"/>
                      <w:marBottom w:val="0"/>
                      <w:divBdr>
                        <w:top w:val="none" w:sz="0" w:space="0" w:color="auto"/>
                        <w:left w:val="none" w:sz="0" w:space="0" w:color="auto"/>
                        <w:bottom w:val="none" w:sz="0" w:space="0" w:color="auto"/>
                        <w:right w:val="none" w:sz="0" w:space="0" w:color="auto"/>
                      </w:divBdr>
                    </w:div>
                  </w:divsChild>
                </w:div>
                <w:div w:id="1987779604">
                  <w:marLeft w:val="0"/>
                  <w:marRight w:val="0"/>
                  <w:marTop w:val="0"/>
                  <w:marBottom w:val="0"/>
                  <w:divBdr>
                    <w:top w:val="none" w:sz="0" w:space="0" w:color="auto"/>
                    <w:left w:val="none" w:sz="0" w:space="0" w:color="auto"/>
                    <w:bottom w:val="none" w:sz="0" w:space="0" w:color="auto"/>
                    <w:right w:val="none" w:sz="0" w:space="0" w:color="auto"/>
                  </w:divBdr>
                  <w:divsChild>
                    <w:div w:id="202181766">
                      <w:marLeft w:val="0"/>
                      <w:marRight w:val="0"/>
                      <w:marTop w:val="0"/>
                      <w:marBottom w:val="0"/>
                      <w:divBdr>
                        <w:top w:val="none" w:sz="0" w:space="0" w:color="auto"/>
                        <w:left w:val="none" w:sz="0" w:space="0" w:color="auto"/>
                        <w:bottom w:val="none" w:sz="0" w:space="0" w:color="auto"/>
                        <w:right w:val="none" w:sz="0" w:space="0" w:color="auto"/>
                      </w:divBdr>
                    </w:div>
                  </w:divsChild>
                </w:div>
                <w:div w:id="606809365">
                  <w:marLeft w:val="0"/>
                  <w:marRight w:val="0"/>
                  <w:marTop w:val="0"/>
                  <w:marBottom w:val="0"/>
                  <w:divBdr>
                    <w:top w:val="none" w:sz="0" w:space="0" w:color="auto"/>
                    <w:left w:val="none" w:sz="0" w:space="0" w:color="auto"/>
                    <w:bottom w:val="none" w:sz="0" w:space="0" w:color="auto"/>
                    <w:right w:val="none" w:sz="0" w:space="0" w:color="auto"/>
                  </w:divBdr>
                  <w:divsChild>
                    <w:div w:id="888420413">
                      <w:marLeft w:val="0"/>
                      <w:marRight w:val="0"/>
                      <w:marTop w:val="0"/>
                      <w:marBottom w:val="0"/>
                      <w:divBdr>
                        <w:top w:val="none" w:sz="0" w:space="0" w:color="auto"/>
                        <w:left w:val="none" w:sz="0" w:space="0" w:color="auto"/>
                        <w:bottom w:val="none" w:sz="0" w:space="0" w:color="auto"/>
                        <w:right w:val="none" w:sz="0" w:space="0" w:color="auto"/>
                      </w:divBdr>
                    </w:div>
                  </w:divsChild>
                </w:div>
                <w:div w:id="1899438566">
                  <w:marLeft w:val="0"/>
                  <w:marRight w:val="0"/>
                  <w:marTop w:val="0"/>
                  <w:marBottom w:val="0"/>
                  <w:divBdr>
                    <w:top w:val="none" w:sz="0" w:space="0" w:color="auto"/>
                    <w:left w:val="none" w:sz="0" w:space="0" w:color="auto"/>
                    <w:bottom w:val="none" w:sz="0" w:space="0" w:color="auto"/>
                    <w:right w:val="none" w:sz="0" w:space="0" w:color="auto"/>
                  </w:divBdr>
                  <w:divsChild>
                    <w:div w:id="545411297">
                      <w:marLeft w:val="0"/>
                      <w:marRight w:val="0"/>
                      <w:marTop w:val="0"/>
                      <w:marBottom w:val="0"/>
                      <w:divBdr>
                        <w:top w:val="none" w:sz="0" w:space="0" w:color="auto"/>
                        <w:left w:val="none" w:sz="0" w:space="0" w:color="auto"/>
                        <w:bottom w:val="none" w:sz="0" w:space="0" w:color="auto"/>
                        <w:right w:val="none" w:sz="0" w:space="0" w:color="auto"/>
                      </w:divBdr>
                    </w:div>
                  </w:divsChild>
                </w:div>
                <w:div w:id="991759130">
                  <w:marLeft w:val="0"/>
                  <w:marRight w:val="0"/>
                  <w:marTop w:val="0"/>
                  <w:marBottom w:val="0"/>
                  <w:divBdr>
                    <w:top w:val="none" w:sz="0" w:space="0" w:color="auto"/>
                    <w:left w:val="none" w:sz="0" w:space="0" w:color="auto"/>
                    <w:bottom w:val="none" w:sz="0" w:space="0" w:color="auto"/>
                    <w:right w:val="none" w:sz="0" w:space="0" w:color="auto"/>
                  </w:divBdr>
                  <w:divsChild>
                    <w:div w:id="2131699910">
                      <w:marLeft w:val="0"/>
                      <w:marRight w:val="0"/>
                      <w:marTop w:val="0"/>
                      <w:marBottom w:val="0"/>
                      <w:divBdr>
                        <w:top w:val="none" w:sz="0" w:space="0" w:color="auto"/>
                        <w:left w:val="none" w:sz="0" w:space="0" w:color="auto"/>
                        <w:bottom w:val="none" w:sz="0" w:space="0" w:color="auto"/>
                        <w:right w:val="none" w:sz="0" w:space="0" w:color="auto"/>
                      </w:divBdr>
                    </w:div>
                  </w:divsChild>
                </w:div>
                <w:div w:id="179928772">
                  <w:marLeft w:val="0"/>
                  <w:marRight w:val="0"/>
                  <w:marTop w:val="0"/>
                  <w:marBottom w:val="0"/>
                  <w:divBdr>
                    <w:top w:val="none" w:sz="0" w:space="0" w:color="auto"/>
                    <w:left w:val="none" w:sz="0" w:space="0" w:color="auto"/>
                    <w:bottom w:val="none" w:sz="0" w:space="0" w:color="auto"/>
                    <w:right w:val="none" w:sz="0" w:space="0" w:color="auto"/>
                  </w:divBdr>
                  <w:divsChild>
                    <w:div w:id="1625580268">
                      <w:marLeft w:val="0"/>
                      <w:marRight w:val="0"/>
                      <w:marTop w:val="0"/>
                      <w:marBottom w:val="0"/>
                      <w:divBdr>
                        <w:top w:val="none" w:sz="0" w:space="0" w:color="auto"/>
                        <w:left w:val="none" w:sz="0" w:space="0" w:color="auto"/>
                        <w:bottom w:val="none" w:sz="0" w:space="0" w:color="auto"/>
                        <w:right w:val="none" w:sz="0" w:space="0" w:color="auto"/>
                      </w:divBdr>
                    </w:div>
                  </w:divsChild>
                </w:div>
                <w:div w:id="1538003664">
                  <w:marLeft w:val="0"/>
                  <w:marRight w:val="0"/>
                  <w:marTop w:val="0"/>
                  <w:marBottom w:val="0"/>
                  <w:divBdr>
                    <w:top w:val="none" w:sz="0" w:space="0" w:color="auto"/>
                    <w:left w:val="none" w:sz="0" w:space="0" w:color="auto"/>
                    <w:bottom w:val="none" w:sz="0" w:space="0" w:color="auto"/>
                    <w:right w:val="none" w:sz="0" w:space="0" w:color="auto"/>
                  </w:divBdr>
                  <w:divsChild>
                    <w:div w:id="1196622927">
                      <w:marLeft w:val="0"/>
                      <w:marRight w:val="0"/>
                      <w:marTop w:val="0"/>
                      <w:marBottom w:val="0"/>
                      <w:divBdr>
                        <w:top w:val="none" w:sz="0" w:space="0" w:color="auto"/>
                        <w:left w:val="none" w:sz="0" w:space="0" w:color="auto"/>
                        <w:bottom w:val="none" w:sz="0" w:space="0" w:color="auto"/>
                        <w:right w:val="none" w:sz="0" w:space="0" w:color="auto"/>
                      </w:divBdr>
                    </w:div>
                  </w:divsChild>
                </w:div>
                <w:div w:id="551963741">
                  <w:marLeft w:val="0"/>
                  <w:marRight w:val="0"/>
                  <w:marTop w:val="0"/>
                  <w:marBottom w:val="0"/>
                  <w:divBdr>
                    <w:top w:val="none" w:sz="0" w:space="0" w:color="auto"/>
                    <w:left w:val="none" w:sz="0" w:space="0" w:color="auto"/>
                    <w:bottom w:val="none" w:sz="0" w:space="0" w:color="auto"/>
                    <w:right w:val="none" w:sz="0" w:space="0" w:color="auto"/>
                  </w:divBdr>
                  <w:divsChild>
                    <w:div w:id="10394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7387">
          <w:marLeft w:val="0"/>
          <w:marRight w:val="0"/>
          <w:marTop w:val="0"/>
          <w:marBottom w:val="0"/>
          <w:divBdr>
            <w:top w:val="none" w:sz="0" w:space="0" w:color="auto"/>
            <w:left w:val="none" w:sz="0" w:space="0" w:color="auto"/>
            <w:bottom w:val="none" w:sz="0" w:space="0" w:color="auto"/>
            <w:right w:val="none" w:sz="0" w:space="0" w:color="auto"/>
          </w:divBdr>
        </w:div>
        <w:div w:id="2061435359">
          <w:marLeft w:val="0"/>
          <w:marRight w:val="0"/>
          <w:marTop w:val="0"/>
          <w:marBottom w:val="0"/>
          <w:divBdr>
            <w:top w:val="none" w:sz="0" w:space="0" w:color="auto"/>
            <w:left w:val="none" w:sz="0" w:space="0" w:color="auto"/>
            <w:bottom w:val="none" w:sz="0" w:space="0" w:color="auto"/>
            <w:right w:val="none" w:sz="0" w:space="0" w:color="auto"/>
          </w:divBdr>
        </w:div>
        <w:div w:id="1815180281">
          <w:marLeft w:val="0"/>
          <w:marRight w:val="0"/>
          <w:marTop w:val="0"/>
          <w:marBottom w:val="0"/>
          <w:divBdr>
            <w:top w:val="none" w:sz="0" w:space="0" w:color="auto"/>
            <w:left w:val="none" w:sz="0" w:space="0" w:color="auto"/>
            <w:bottom w:val="none" w:sz="0" w:space="0" w:color="auto"/>
            <w:right w:val="none" w:sz="0" w:space="0" w:color="auto"/>
          </w:divBdr>
          <w:divsChild>
            <w:div w:id="1713262877">
              <w:marLeft w:val="-75"/>
              <w:marRight w:val="0"/>
              <w:marTop w:val="30"/>
              <w:marBottom w:val="30"/>
              <w:divBdr>
                <w:top w:val="none" w:sz="0" w:space="0" w:color="auto"/>
                <w:left w:val="none" w:sz="0" w:space="0" w:color="auto"/>
                <w:bottom w:val="none" w:sz="0" w:space="0" w:color="auto"/>
                <w:right w:val="none" w:sz="0" w:space="0" w:color="auto"/>
              </w:divBdr>
              <w:divsChild>
                <w:div w:id="1866091717">
                  <w:marLeft w:val="0"/>
                  <w:marRight w:val="0"/>
                  <w:marTop w:val="0"/>
                  <w:marBottom w:val="0"/>
                  <w:divBdr>
                    <w:top w:val="none" w:sz="0" w:space="0" w:color="auto"/>
                    <w:left w:val="none" w:sz="0" w:space="0" w:color="auto"/>
                    <w:bottom w:val="none" w:sz="0" w:space="0" w:color="auto"/>
                    <w:right w:val="none" w:sz="0" w:space="0" w:color="auto"/>
                  </w:divBdr>
                  <w:divsChild>
                    <w:div w:id="1402752292">
                      <w:marLeft w:val="0"/>
                      <w:marRight w:val="0"/>
                      <w:marTop w:val="0"/>
                      <w:marBottom w:val="0"/>
                      <w:divBdr>
                        <w:top w:val="none" w:sz="0" w:space="0" w:color="auto"/>
                        <w:left w:val="none" w:sz="0" w:space="0" w:color="auto"/>
                        <w:bottom w:val="none" w:sz="0" w:space="0" w:color="auto"/>
                        <w:right w:val="none" w:sz="0" w:space="0" w:color="auto"/>
                      </w:divBdr>
                    </w:div>
                  </w:divsChild>
                </w:div>
                <w:div w:id="1777481893">
                  <w:marLeft w:val="0"/>
                  <w:marRight w:val="0"/>
                  <w:marTop w:val="0"/>
                  <w:marBottom w:val="0"/>
                  <w:divBdr>
                    <w:top w:val="none" w:sz="0" w:space="0" w:color="auto"/>
                    <w:left w:val="none" w:sz="0" w:space="0" w:color="auto"/>
                    <w:bottom w:val="none" w:sz="0" w:space="0" w:color="auto"/>
                    <w:right w:val="none" w:sz="0" w:space="0" w:color="auto"/>
                  </w:divBdr>
                  <w:divsChild>
                    <w:div w:id="1230733030">
                      <w:marLeft w:val="0"/>
                      <w:marRight w:val="0"/>
                      <w:marTop w:val="0"/>
                      <w:marBottom w:val="0"/>
                      <w:divBdr>
                        <w:top w:val="none" w:sz="0" w:space="0" w:color="auto"/>
                        <w:left w:val="none" w:sz="0" w:space="0" w:color="auto"/>
                        <w:bottom w:val="none" w:sz="0" w:space="0" w:color="auto"/>
                        <w:right w:val="none" w:sz="0" w:space="0" w:color="auto"/>
                      </w:divBdr>
                    </w:div>
                  </w:divsChild>
                </w:div>
                <w:div w:id="1760441791">
                  <w:marLeft w:val="0"/>
                  <w:marRight w:val="0"/>
                  <w:marTop w:val="0"/>
                  <w:marBottom w:val="0"/>
                  <w:divBdr>
                    <w:top w:val="none" w:sz="0" w:space="0" w:color="auto"/>
                    <w:left w:val="none" w:sz="0" w:space="0" w:color="auto"/>
                    <w:bottom w:val="none" w:sz="0" w:space="0" w:color="auto"/>
                    <w:right w:val="none" w:sz="0" w:space="0" w:color="auto"/>
                  </w:divBdr>
                  <w:divsChild>
                    <w:div w:id="947808970">
                      <w:marLeft w:val="0"/>
                      <w:marRight w:val="0"/>
                      <w:marTop w:val="0"/>
                      <w:marBottom w:val="0"/>
                      <w:divBdr>
                        <w:top w:val="none" w:sz="0" w:space="0" w:color="auto"/>
                        <w:left w:val="none" w:sz="0" w:space="0" w:color="auto"/>
                        <w:bottom w:val="none" w:sz="0" w:space="0" w:color="auto"/>
                        <w:right w:val="none" w:sz="0" w:space="0" w:color="auto"/>
                      </w:divBdr>
                    </w:div>
                  </w:divsChild>
                </w:div>
                <w:div w:id="1102602890">
                  <w:marLeft w:val="0"/>
                  <w:marRight w:val="0"/>
                  <w:marTop w:val="0"/>
                  <w:marBottom w:val="0"/>
                  <w:divBdr>
                    <w:top w:val="none" w:sz="0" w:space="0" w:color="auto"/>
                    <w:left w:val="none" w:sz="0" w:space="0" w:color="auto"/>
                    <w:bottom w:val="none" w:sz="0" w:space="0" w:color="auto"/>
                    <w:right w:val="none" w:sz="0" w:space="0" w:color="auto"/>
                  </w:divBdr>
                  <w:divsChild>
                    <w:div w:id="2134010352">
                      <w:marLeft w:val="0"/>
                      <w:marRight w:val="0"/>
                      <w:marTop w:val="0"/>
                      <w:marBottom w:val="0"/>
                      <w:divBdr>
                        <w:top w:val="none" w:sz="0" w:space="0" w:color="auto"/>
                        <w:left w:val="none" w:sz="0" w:space="0" w:color="auto"/>
                        <w:bottom w:val="none" w:sz="0" w:space="0" w:color="auto"/>
                        <w:right w:val="none" w:sz="0" w:space="0" w:color="auto"/>
                      </w:divBdr>
                    </w:div>
                  </w:divsChild>
                </w:div>
                <w:div w:id="306208616">
                  <w:marLeft w:val="0"/>
                  <w:marRight w:val="0"/>
                  <w:marTop w:val="0"/>
                  <w:marBottom w:val="0"/>
                  <w:divBdr>
                    <w:top w:val="none" w:sz="0" w:space="0" w:color="auto"/>
                    <w:left w:val="none" w:sz="0" w:space="0" w:color="auto"/>
                    <w:bottom w:val="none" w:sz="0" w:space="0" w:color="auto"/>
                    <w:right w:val="none" w:sz="0" w:space="0" w:color="auto"/>
                  </w:divBdr>
                  <w:divsChild>
                    <w:div w:id="1955868712">
                      <w:marLeft w:val="0"/>
                      <w:marRight w:val="0"/>
                      <w:marTop w:val="0"/>
                      <w:marBottom w:val="0"/>
                      <w:divBdr>
                        <w:top w:val="none" w:sz="0" w:space="0" w:color="auto"/>
                        <w:left w:val="none" w:sz="0" w:space="0" w:color="auto"/>
                        <w:bottom w:val="none" w:sz="0" w:space="0" w:color="auto"/>
                        <w:right w:val="none" w:sz="0" w:space="0" w:color="auto"/>
                      </w:divBdr>
                    </w:div>
                  </w:divsChild>
                </w:div>
                <w:div w:id="1635210261">
                  <w:marLeft w:val="0"/>
                  <w:marRight w:val="0"/>
                  <w:marTop w:val="0"/>
                  <w:marBottom w:val="0"/>
                  <w:divBdr>
                    <w:top w:val="none" w:sz="0" w:space="0" w:color="auto"/>
                    <w:left w:val="none" w:sz="0" w:space="0" w:color="auto"/>
                    <w:bottom w:val="none" w:sz="0" w:space="0" w:color="auto"/>
                    <w:right w:val="none" w:sz="0" w:space="0" w:color="auto"/>
                  </w:divBdr>
                  <w:divsChild>
                    <w:div w:id="901672273">
                      <w:marLeft w:val="0"/>
                      <w:marRight w:val="0"/>
                      <w:marTop w:val="0"/>
                      <w:marBottom w:val="0"/>
                      <w:divBdr>
                        <w:top w:val="none" w:sz="0" w:space="0" w:color="auto"/>
                        <w:left w:val="none" w:sz="0" w:space="0" w:color="auto"/>
                        <w:bottom w:val="none" w:sz="0" w:space="0" w:color="auto"/>
                        <w:right w:val="none" w:sz="0" w:space="0" w:color="auto"/>
                      </w:divBdr>
                    </w:div>
                  </w:divsChild>
                </w:div>
                <w:div w:id="911424027">
                  <w:marLeft w:val="0"/>
                  <w:marRight w:val="0"/>
                  <w:marTop w:val="0"/>
                  <w:marBottom w:val="0"/>
                  <w:divBdr>
                    <w:top w:val="none" w:sz="0" w:space="0" w:color="auto"/>
                    <w:left w:val="none" w:sz="0" w:space="0" w:color="auto"/>
                    <w:bottom w:val="none" w:sz="0" w:space="0" w:color="auto"/>
                    <w:right w:val="none" w:sz="0" w:space="0" w:color="auto"/>
                  </w:divBdr>
                  <w:divsChild>
                    <w:div w:id="1150562025">
                      <w:marLeft w:val="0"/>
                      <w:marRight w:val="0"/>
                      <w:marTop w:val="0"/>
                      <w:marBottom w:val="0"/>
                      <w:divBdr>
                        <w:top w:val="none" w:sz="0" w:space="0" w:color="auto"/>
                        <w:left w:val="none" w:sz="0" w:space="0" w:color="auto"/>
                        <w:bottom w:val="none" w:sz="0" w:space="0" w:color="auto"/>
                        <w:right w:val="none" w:sz="0" w:space="0" w:color="auto"/>
                      </w:divBdr>
                    </w:div>
                  </w:divsChild>
                </w:div>
                <w:div w:id="2113357547">
                  <w:marLeft w:val="0"/>
                  <w:marRight w:val="0"/>
                  <w:marTop w:val="0"/>
                  <w:marBottom w:val="0"/>
                  <w:divBdr>
                    <w:top w:val="none" w:sz="0" w:space="0" w:color="auto"/>
                    <w:left w:val="none" w:sz="0" w:space="0" w:color="auto"/>
                    <w:bottom w:val="none" w:sz="0" w:space="0" w:color="auto"/>
                    <w:right w:val="none" w:sz="0" w:space="0" w:color="auto"/>
                  </w:divBdr>
                  <w:divsChild>
                    <w:div w:id="613483120">
                      <w:marLeft w:val="0"/>
                      <w:marRight w:val="0"/>
                      <w:marTop w:val="0"/>
                      <w:marBottom w:val="0"/>
                      <w:divBdr>
                        <w:top w:val="none" w:sz="0" w:space="0" w:color="auto"/>
                        <w:left w:val="none" w:sz="0" w:space="0" w:color="auto"/>
                        <w:bottom w:val="none" w:sz="0" w:space="0" w:color="auto"/>
                        <w:right w:val="none" w:sz="0" w:space="0" w:color="auto"/>
                      </w:divBdr>
                    </w:div>
                  </w:divsChild>
                </w:div>
                <w:div w:id="1832745622">
                  <w:marLeft w:val="0"/>
                  <w:marRight w:val="0"/>
                  <w:marTop w:val="0"/>
                  <w:marBottom w:val="0"/>
                  <w:divBdr>
                    <w:top w:val="none" w:sz="0" w:space="0" w:color="auto"/>
                    <w:left w:val="none" w:sz="0" w:space="0" w:color="auto"/>
                    <w:bottom w:val="none" w:sz="0" w:space="0" w:color="auto"/>
                    <w:right w:val="none" w:sz="0" w:space="0" w:color="auto"/>
                  </w:divBdr>
                  <w:divsChild>
                    <w:div w:id="1012100907">
                      <w:marLeft w:val="0"/>
                      <w:marRight w:val="0"/>
                      <w:marTop w:val="0"/>
                      <w:marBottom w:val="0"/>
                      <w:divBdr>
                        <w:top w:val="none" w:sz="0" w:space="0" w:color="auto"/>
                        <w:left w:val="none" w:sz="0" w:space="0" w:color="auto"/>
                        <w:bottom w:val="none" w:sz="0" w:space="0" w:color="auto"/>
                        <w:right w:val="none" w:sz="0" w:space="0" w:color="auto"/>
                      </w:divBdr>
                    </w:div>
                  </w:divsChild>
                </w:div>
                <w:div w:id="878518277">
                  <w:marLeft w:val="0"/>
                  <w:marRight w:val="0"/>
                  <w:marTop w:val="0"/>
                  <w:marBottom w:val="0"/>
                  <w:divBdr>
                    <w:top w:val="none" w:sz="0" w:space="0" w:color="auto"/>
                    <w:left w:val="none" w:sz="0" w:space="0" w:color="auto"/>
                    <w:bottom w:val="none" w:sz="0" w:space="0" w:color="auto"/>
                    <w:right w:val="none" w:sz="0" w:space="0" w:color="auto"/>
                  </w:divBdr>
                  <w:divsChild>
                    <w:div w:id="30419515">
                      <w:marLeft w:val="0"/>
                      <w:marRight w:val="0"/>
                      <w:marTop w:val="0"/>
                      <w:marBottom w:val="0"/>
                      <w:divBdr>
                        <w:top w:val="none" w:sz="0" w:space="0" w:color="auto"/>
                        <w:left w:val="none" w:sz="0" w:space="0" w:color="auto"/>
                        <w:bottom w:val="none" w:sz="0" w:space="0" w:color="auto"/>
                        <w:right w:val="none" w:sz="0" w:space="0" w:color="auto"/>
                      </w:divBdr>
                    </w:div>
                  </w:divsChild>
                </w:div>
                <w:div w:id="1515919040">
                  <w:marLeft w:val="0"/>
                  <w:marRight w:val="0"/>
                  <w:marTop w:val="0"/>
                  <w:marBottom w:val="0"/>
                  <w:divBdr>
                    <w:top w:val="none" w:sz="0" w:space="0" w:color="auto"/>
                    <w:left w:val="none" w:sz="0" w:space="0" w:color="auto"/>
                    <w:bottom w:val="none" w:sz="0" w:space="0" w:color="auto"/>
                    <w:right w:val="none" w:sz="0" w:space="0" w:color="auto"/>
                  </w:divBdr>
                  <w:divsChild>
                    <w:div w:id="2139059968">
                      <w:marLeft w:val="0"/>
                      <w:marRight w:val="0"/>
                      <w:marTop w:val="0"/>
                      <w:marBottom w:val="0"/>
                      <w:divBdr>
                        <w:top w:val="none" w:sz="0" w:space="0" w:color="auto"/>
                        <w:left w:val="none" w:sz="0" w:space="0" w:color="auto"/>
                        <w:bottom w:val="none" w:sz="0" w:space="0" w:color="auto"/>
                        <w:right w:val="none" w:sz="0" w:space="0" w:color="auto"/>
                      </w:divBdr>
                    </w:div>
                  </w:divsChild>
                </w:div>
                <w:div w:id="2092658002">
                  <w:marLeft w:val="0"/>
                  <w:marRight w:val="0"/>
                  <w:marTop w:val="0"/>
                  <w:marBottom w:val="0"/>
                  <w:divBdr>
                    <w:top w:val="none" w:sz="0" w:space="0" w:color="auto"/>
                    <w:left w:val="none" w:sz="0" w:space="0" w:color="auto"/>
                    <w:bottom w:val="none" w:sz="0" w:space="0" w:color="auto"/>
                    <w:right w:val="none" w:sz="0" w:space="0" w:color="auto"/>
                  </w:divBdr>
                  <w:divsChild>
                    <w:div w:id="1157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819">
          <w:marLeft w:val="0"/>
          <w:marRight w:val="0"/>
          <w:marTop w:val="0"/>
          <w:marBottom w:val="0"/>
          <w:divBdr>
            <w:top w:val="none" w:sz="0" w:space="0" w:color="auto"/>
            <w:left w:val="none" w:sz="0" w:space="0" w:color="auto"/>
            <w:bottom w:val="none" w:sz="0" w:space="0" w:color="auto"/>
            <w:right w:val="none" w:sz="0" w:space="0" w:color="auto"/>
          </w:divBdr>
        </w:div>
        <w:div w:id="1770152357">
          <w:marLeft w:val="0"/>
          <w:marRight w:val="0"/>
          <w:marTop w:val="0"/>
          <w:marBottom w:val="0"/>
          <w:divBdr>
            <w:top w:val="none" w:sz="0" w:space="0" w:color="auto"/>
            <w:left w:val="none" w:sz="0" w:space="0" w:color="auto"/>
            <w:bottom w:val="none" w:sz="0" w:space="0" w:color="auto"/>
            <w:right w:val="none" w:sz="0" w:space="0" w:color="auto"/>
          </w:divBdr>
        </w:div>
        <w:div w:id="1181238665">
          <w:marLeft w:val="0"/>
          <w:marRight w:val="0"/>
          <w:marTop w:val="0"/>
          <w:marBottom w:val="0"/>
          <w:divBdr>
            <w:top w:val="none" w:sz="0" w:space="0" w:color="auto"/>
            <w:left w:val="none" w:sz="0" w:space="0" w:color="auto"/>
            <w:bottom w:val="none" w:sz="0" w:space="0" w:color="auto"/>
            <w:right w:val="none" w:sz="0" w:space="0" w:color="auto"/>
          </w:divBdr>
          <w:divsChild>
            <w:div w:id="2065135549">
              <w:marLeft w:val="-75"/>
              <w:marRight w:val="0"/>
              <w:marTop w:val="30"/>
              <w:marBottom w:val="30"/>
              <w:divBdr>
                <w:top w:val="none" w:sz="0" w:space="0" w:color="auto"/>
                <w:left w:val="none" w:sz="0" w:space="0" w:color="auto"/>
                <w:bottom w:val="none" w:sz="0" w:space="0" w:color="auto"/>
                <w:right w:val="none" w:sz="0" w:space="0" w:color="auto"/>
              </w:divBdr>
              <w:divsChild>
                <w:div w:id="583345979">
                  <w:marLeft w:val="0"/>
                  <w:marRight w:val="0"/>
                  <w:marTop w:val="0"/>
                  <w:marBottom w:val="0"/>
                  <w:divBdr>
                    <w:top w:val="none" w:sz="0" w:space="0" w:color="auto"/>
                    <w:left w:val="none" w:sz="0" w:space="0" w:color="auto"/>
                    <w:bottom w:val="none" w:sz="0" w:space="0" w:color="auto"/>
                    <w:right w:val="none" w:sz="0" w:space="0" w:color="auto"/>
                  </w:divBdr>
                  <w:divsChild>
                    <w:div w:id="414128514">
                      <w:marLeft w:val="0"/>
                      <w:marRight w:val="0"/>
                      <w:marTop w:val="0"/>
                      <w:marBottom w:val="0"/>
                      <w:divBdr>
                        <w:top w:val="none" w:sz="0" w:space="0" w:color="auto"/>
                        <w:left w:val="none" w:sz="0" w:space="0" w:color="auto"/>
                        <w:bottom w:val="none" w:sz="0" w:space="0" w:color="auto"/>
                        <w:right w:val="none" w:sz="0" w:space="0" w:color="auto"/>
                      </w:divBdr>
                    </w:div>
                  </w:divsChild>
                </w:div>
                <w:div w:id="704525206">
                  <w:marLeft w:val="0"/>
                  <w:marRight w:val="0"/>
                  <w:marTop w:val="0"/>
                  <w:marBottom w:val="0"/>
                  <w:divBdr>
                    <w:top w:val="none" w:sz="0" w:space="0" w:color="auto"/>
                    <w:left w:val="none" w:sz="0" w:space="0" w:color="auto"/>
                    <w:bottom w:val="none" w:sz="0" w:space="0" w:color="auto"/>
                    <w:right w:val="none" w:sz="0" w:space="0" w:color="auto"/>
                  </w:divBdr>
                  <w:divsChild>
                    <w:div w:id="461533967">
                      <w:marLeft w:val="0"/>
                      <w:marRight w:val="0"/>
                      <w:marTop w:val="0"/>
                      <w:marBottom w:val="0"/>
                      <w:divBdr>
                        <w:top w:val="none" w:sz="0" w:space="0" w:color="auto"/>
                        <w:left w:val="none" w:sz="0" w:space="0" w:color="auto"/>
                        <w:bottom w:val="none" w:sz="0" w:space="0" w:color="auto"/>
                        <w:right w:val="none" w:sz="0" w:space="0" w:color="auto"/>
                      </w:divBdr>
                    </w:div>
                  </w:divsChild>
                </w:div>
                <w:div w:id="295063541">
                  <w:marLeft w:val="0"/>
                  <w:marRight w:val="0"/>
                  <w:marTop w:val="0"/>
                  <w:marBottom w:val="0"/>
                  <w:divBdr>
                    <w:top w:val="none" w:sz="0" w:space="0" w:color="auto"/>
                    <w:left w:val="none" w:sz="0" w:space="0" w:color="auto"/>
                    <w:bottom w:val="none" w:sz="0" w:space="0" w:color="auto"/>
                    <w:right w:val="none" w:sz="0" w:space="0" w:color="auto"/>
                  </w:divBdr>
                  <w:divsChild>
                    <w:div w:id="696469206">
                      <w:marLeft w:val="0"/>
                      <w:marRight w:val="0"/>
                      <w:marTop w:val="0"/>
                      <w:marBottom w:val="0"/>
                      <w:divBdr>
                        <w:top w:val="none" w:sz="0" w:space="0" w:color="auto"/>
                        <w:left w:val="none" w:sz="0" w:space="0" w:color="auto"/>
                        <w:bottom w:val="none" w:sz="0" w:space="0" w:color="auto"/>
                        <w:right w:val="none" w:sz="0" w:space="0" w:color="auto"/>
                      </w:divBdr>
                    </w:div>
                  </w:divsChild>
                </w:div>
                <w:div w:id="957763972">
                  <w:marLeft w:val="0"/>
                  <w:marRight w:val="0"/>
                  <w:marTop w:val="0"/>
                  <w:marBottom w:val="0"/>
                  <w:divBdr>
                    <w:top w:val="none" w:sz="0" w:space="0" w:color="auto"/>
                    <w:left w:val="none" w:sz="0" w:space="0" w:color="auto"/>
                    <w:bottom w:val="none" w:sz="0" w:space="0" w:color="auto"/>
                    <w:right w:val="none" w:sz="0" w:space="0" w:color="auto"/>
                  </w:divBdr>
                  <w:divsChild>
                    <w:div w:id="120419748">
                      <w:marLeft w:val="0"/>
                      <w:marRight w:val="0"/>
                      <w:marTop w:val="0"/>
                      <w:marBottom w:val="0"/>
                      <w:divBdr>
                        <w:top w:val="none" w:sz="0" w:space="0" w:color="auto"/>
                        <w:left w:val="none" w:sz="0" w:space="0" w:color="auto"/>
                        <w:bottom w:val="none" w:sz="0" w:space="0" w:color="auto"/>
                        <w:right w:val="none" w:sz="0" w:space="0" w:color="auto"/>
                      </w:divBdr>
                    </w:div>
                  </w:divsChild>
                </w:div>
                <w:div w:id="1691056672">
                  <w:marLeft w:val="0"/>
                  <w:marRight w:val="0"/>
                  <w:marTop w:val="0"/>
                  <w:marBottom w:val="0"/>
                  <w:divBdr>
                    <w:top w:val="none" w:sz="0" w:space="0" w:color="auto"/>
                    <w:left w:val="none" w:sz="0" w:space="0" w:color="auto"/>
                    <w:bottom w:val="none" w:sz="0" w:space="0" w:color="auto"/>
                    <w:right w:val="none" w:sz="0" w:space="0" w:color="auto"/>
                  </w:divBdr>
                  <w:divsChild>
                    <w:div w:id="1308360710">
                      <w:marLeft w:val="0"/>
                      <w:marRight w:val="0"/>
                      <w:marTop w:val="0"/>
                      <w:marBottom w:val="0"/>
                      <w:divBdr>
                        <w:top w:val="none" w:sz="0" w:space="0" w:color="auto"/>
                        <w:left w:val="none" w:sz="0" w:space="0" w:color="auto"/>
                        <w:bottom w:val="none" w:sz="0" w:space="0" w:color="auto"/>
                        <w:right w:val="none" w:sz="0" w:space="0" w:color="auto"/>
                      </w:divBdr>
                    </w:div>
                  </w:divsChild>
                </w:div>
                <w:div w:id="1188718859">
                  <w:marLeft w:val="0"/>
                  <w:marRight w:val="0"/>
                  <w:marTop w:val="0"/>
                  <w:marBottom w:val="0"/>
                  <w:divBdr>
                    <w:top w:val="none" w:sz="0" w:space="0" w:color="auto"/>
                    <w:left w:val="none" w:sz="0" w:space="0" w:color="auto"/>
                    <w:bottom w:val="none" w:sz="0" w:space="0" w:color="auto"/>
                    <w:right w:val="none" w:sz="0" w:space="0" w:color="auto"/>
                  </w:divBdr>
                  <w:divsChild>
                    <w:div w:id="1159535760">
                      <w:marLeft w:val="0"/>
                      <w:marRight w:val="0"/>
                      <w:marTop w:val="0"/>
                      <w:marBottom w:val="0"/>
                      <w:divBdr>
                        <w:top w:val="none" w:sz="0" w:space="0" w:color="auto"/>
                        <w:left w:val="none" w:sz="0" w:space="0" w:color="auto"/>
                        <w:bottom w:val="none" w:sz="0" w:space="0" w:color="auto"/>
                        <w:right w:val="none" w:sz="0" w:space="0" w:color="auto"/>
                      </w:divBdr>
                    </w:div>
                  </w:divsChild>
                </w:div>
                <w:div w:id="949556279">
                  <w:marLeft w:val="0"/>
                  <w:marRight w:val="0"/>
                  <w:marTop w:val="0"/>
                  <w:marBottom w:val="0"/>
                  <w:divBdr>
                    <w:top w:val="none" w:sz="0" w:space="0" w:color="auto"/>
                    <w:left w:val="none" w:sz="0" w:space="0" w:color="auto"/>
                    <w:bottom w:val="none" w:sz="0" w:space="0" w:color="auto"/>
                    <w:right w:val="none" w:sz="0" w:space="0" w:color="auto"/>
                  </w:divBdr>
                  <w:divsChild>
                    <w:div w:id="1753089546">
                      <w:marLeft w:val="0"/>
                      <w:marRight w:val="0"/>
                      <w:marTop w:val="0"/>
                      <w:marBottom w:val="0"/>
                      <w:divBdr>
                        <w:top w:val="none" w:sz="0" w:space="0" w:color="auto"/>
                        <w:left w:val="none" w:sz="0" w:space="0" w:color="auto"/>
                        <w:bottom w:val="none" w:sz="0" w:space="0" w:color="auto"/>
                        <w:right w:val="none" w:sz="0" w:space="0" w:color="auto"/>
                      </w:divBdr>
                    </w:div>
                  </w:divsChild>
                </w:div>
                <w:div w:id="1339963570">
                  <w:marLeft w:val="0"/>
                  <w:marRight w:val="0"/>
                  <w:marTop w:val="0"/>
                  <w:marBottom w:val="0"/>
                  <w:divBdr>
                    <w:top w:val="none" w:sz="0" w:space="0" w:color="auto"/>
                    <w:left w:val="none" w:sz="0" w:space="0" w:color="auto"/>
                    <w:bottom w:val="none" w:sz="0" w:space="0" w:color="auto"/>
                    <w:right w:val="none" w:sz="0" w:space="0" w:color="auto"/>
                  </w:divBdr>
                  <w:divsChild>
                    <w:div w:id="529419078">
                      <w:marLeft w:val="0"/>
                      <w:marRight w:val="0"/>
                      <w:marTop w:val="0"/>
                      <w:marBottom w:val="0"/>
                      <w:divBdr>
                        <w:top w:val="none" w:sz="0" w:space="0" w:color="auto"/>
                        <w:left w:val="none" w:sz="0" w:space="0" w:color="auto"/>
                        <w:bottom w:val="none" w:sz="0" w:space="0" w:color="auto"/>
                        <w:right w:val="none" w:sz="0" w:space="0" w:color="auto"/>
                      </w:divBdr>
                    </w:div>
                  </w:divsChild>
                </w:div>
                <w:div w:id="640769307">
                  <w:marLeft w:val="0"/>
                  <w:marRight w:val="0"/>
                  <w:marTop w:val="0"/>
                  <w:marBottom w:val="0"/>
                  <w:divBdr>
                    <w:top w:val="none" w:sz="0" w:space="0" w:color="auto"/>
                    <w:left w:val="none" w:sz="0" w:space="0" w:color="auto"/>
                    <w:bottom w:val="none" w:sz="0" w:space="0" w:color="auto"/>
                    <w:right w:val="none" w:sz="0" w:space="0" w:color="auto"/>
                  </w:divBdr>
                  <w:divsChild>
                    <w:div w:id="205991243">
                      <w:marLeft w:val="0"/>
                      <w:marRight w:val="0"/>
                      <w:marTop w:val="0"/>
                      <w:marBottom w:val="0"/>
                      <w:divBdr>
                        <w:top w:val="none" w:sz="0" w:space="0" w:color="auto"/>
                        <w:left w:val="none" w:sz="0" w:space="0" w:color="auto"/>
                        <w:bottom w:val="none" w:sz="0" w:space="0" w:color="auto"/>
                        <w:right w:val="none" w:sz="0" w:space="0" w:color="auto"/>
                      </w:divBdr>
                    </w:div>
                  </w:divsChild>
                </w:div>
                <w:div w:id="1354771230">
                  <w:marLeft w:val="0"/>
                  <w:marRight w:val="0"/>
                  <w:marTop w:val="0"/>
                  <w:marBottom w:val="0"/>
                  <w:divBdr>
                    <w:top w:val="none" w:sz="0" w:space="0" w:color="auto"/>
                    <w:left w:val="none" w:sz="0" w:space="0" w:color="auto"/>
                    <w:bottom w:val="none" w:sz="0" w:space="0" w:color="auto"/>
                    <w:right w:val="none" w:sz="0" w:space="0" w:color="auto"/>
                  </w:divBdr>
                  <w:divsChild>
                    <w:div w:id="32510652">
                      <w:marLeft w:val="0"/>
                      <w:marRight w:val="0"/>
                      <w:marTop w:val="0"/>
                      <w:marBottom w:val="0"/>
                      <w:divBdr>
                        <w:top w:val="none" w:sz="0" w:space="0" w:color="auto"/>
                        <w:left w:val="none" w:sz="0" w:space="0" w:color="auto"/>
                        <w:bottom w:val="none" w:sz="0" w:space="0" w:color="auto"/>
                        <w:right w:val="none" w:sz="0" w:space="0" w:color="auto"/>
                      </w:divBdr>
                    </w:div>
                  </w:divsChild>
                </w:div>
                <w:div w:id="254285781">
                  <w:marLeft w:val="0"/>
                  <w:marRight w:val="0"/>
                  <w:marTop w:val="0"/>
                  <w:marBottom w:val="0"/>
                  <w:divBdr>
                    <w:top w:val="none" w:sz="0" w:space="0" w:color="auto"/>
                    <w:left w:val="none" w:sz="0" w:space="0" w:color="auto"/>
                    <w:bottom w:val="none" w:sz="0" w:space="0" w:color="auto"/>
                    <w:right w:val="none" w:sz="0" w:space="0" w:color="auto"/>
                  </w:divBdr>
                  <w:divsChild>
                    <w:div w:id="814685860">
                      <w:marLeft w:val="0"/>
                      <w:marRight w:val="0"/>
                      <w:marTop w:val="0"/>
                      <w:marBottom w:val="0"/>
                      <w:divBdr>
                        <w:top w:val="none" w:sz="0" w:space="0" w:color="auto"/>
                        <w:left w:val="none" w:sz="0" w:space="0" w:color="auto"/>
                        <w:bottom w:val="none" w:sz="0" w:space="0" w:color="auto"/>
                        <w:right w:val="none" w:sz="0" w:space="0" w:color="auto"/>
                      </w:divBdr>
                    </w:div>
                  </w:divsChild>
                </w:div>
                <w:div w:id="941769360">
                  <w:marLeft w:val="0"/>
                  <w:marRight w:val="0"/>
                  <w:marTop w:val="0"/>
                  <w:marBottom w:val="0"/>
                  <w:divBdr>
                    <w:top w:val="none" w:sz="0" w:space="0" w:color="auto"/>
                    <w:left w:val="none" w:sz="0" w:space="0" w:color="auto"/>
                    <w:bottom w:val="none" w:sz="0" w:space="0" w:color="auto"/>
                    <w:right w:val="none" w:sz="0" w:space="0" w:color="auto"/>
                  </w:divBdr>
                  <w:divsChild>
                    <w:div w:id="12974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1338">
          <w:marLeft w:val="0"/>
          <w:marRight w:val="0"/>
          <w:marTop w:val="0"/>
          <w:marBottom w:val="0"/>
          <w:divBdr>
            <w:top w:val="none" w:sz="0" w:space="0" w:color="auto"/>
            <w:left w:val="none" w:sz="0" w:space="0" w:color="auto"/>
            <w:bottom w:val="none" w:sz="0" w:space="0" w:color="auto"/>
            <w:right w:val="none" w:sz="0" w:space="0" w:color="auto"/>
          </w:divBdr>
        </w:div>
        <w:div w:id="1801654125">
          <w:marLeft w:val="0"/>
          <w:marRight w:val="0"/>
          <w:marTop w:val="0"/>
          <w:marBottom w:val="0"/>
          <w:divBdr>
            <w:top w:val="none" w:sz="0" w:space="0" w:color="auto"/>
            <w:left w:val="none" w:sz="0" w:space="0" w:color="auto"/>
            <w:bottom w:val="none" w:sz="0" w:space="0" w:color="auto"/>
            <w:right w:val="none" w:sz="0" w:space="0" w:color="auto"/>
          </w:divBdr>
        </w:div>
        <w:div w:id="2095931411">
          <w:marLeft w:val="0"/>
          <w:marRight w:val="0"/>
          <w:marTop w:val="0"/>
          <w:marBottom w:val="0"/>
          <w:divBdr>
            <w:top w:val="none" w:sz="0" w:space="0" w:color="auto"/>
            <w:left w:val="none" w:sz="0" w:space="0" w:color="auto"/>
            <w:bottom w:val="none" w:sz="0" w:space="0" w:color="auto"/>
            <w:right w:val="none" w:sz="0" w:space="0" w:color="auto"/>
          </w:divBdr>
          <w:divsChild>
            <w:div w:id="945816126">
              <w:marLeft w:val="-75"/>
              <w:marRight w:val="0"/>
              <w:marTop w:val="30"/>
              <w:marBottom w:val="30"/>
              <w:divBdr>
                <w:top w:val="none" w:sz="0" w:space="0" w:color="auto"/>
                <w:left w:val="none" w:sz="0" w:space="0" w:color="auto"/>
                <w:bottom w:val="none" w:sz="0" w:space="0" w:color="auto"/>
                <w:right w:val="none" w:sz="0" w:space="0" w:color="auto"/>
              </w:divBdr>
              <w:divsChild>
                <w:div w:id="804472928">
                  <w:marLeft w:val="0"/>
                  <w:marRight w:val="0"/>
                  <w:marTop w:val="0"/>
                  <w:marBottom w:val="0"/>
                  <w:divBdr>
                    <w:top w:val="none" w:sz="0" w:space="0" w:color="auto"/>
                    <w:left w:val="none" w:sz="0" w:space="0" w:color="auto"/>
                    <w:bottom w:val="none" w:sz="0" w:space="0" w:color="auto"/>
                    <w:right w:val="none" w:sz="0" w:space="0" w:color="auto"/>
                  </w:divBdr>
                  <w:divsChild>
                    <w:div w:id="1721709162">
                      <w:marLeft w:val="0"/>
                      <w:marRight w:val="0"/>
                      <w:marTop w:val="0"/>
                      <w:marBottom w:val="0"/>
                      <w:divBdr>
                        <w:top w:val="none" w:sz="0" w:space="0" w:color="auto"/>
                        <w:left w:val="none" w:sz="0" w:space="0" w:color="auto"/>
                        <w:bottom w:val="none" w:sz="0" w:space="0" w:color="auto"/>
                        <w:right w:val="none" w:sz="0" w:space="0" w:color="auto"/>
                      </w:divBdr>
                    </w:div>
                  </w:divsChild>
                </w:div>
                <w:div w:id="2146198753">
                  <w:marLeft w:val="0"/>
                  <w:marRight w:val="0"/>
                  <w:marTop w:val="0"/>
                  <w:marBottom w:val="0"/>
                  <w:divBdr>
                    <w:top w:val="none" w:sz="0" w:space="0" w:color="auto"/>
                    <w:left w:val="none" w:sz="0" w:space="0" w:color="auto"/>
                    <w:bottom w:val="none" w:sz="0" w:space="0" w:color="auto"/>
                    <w:right w:val="none" w:sz="0" w:space="0" w:color="auto"/>
                  </w:divBdr>
                  <w:divsChild>
                    <w:div w:id="805665894">
                      <w:marLeft w:val="0"/>
                      <w:marRight w:val="0"/>
                      <w:marTop w:val="0"/>
                      <w:marBottom w:val="0"/>
                      <w:divBdr>
                        <w:top w:val="none" w:sz="0" w:space="0" w:color="auto"/>
                        <w:left w:val="none" w:sz="0" w:space="0" w:color="auto"/>
                        <w:bottom w:val="none" w:sz="0" w:space="0" w:color="auto"/>
                        <w:right w:val="none" w:sz="0" w:space="0" w:color="auto"/>
                      </w:divBdr>
                    </w:div>
                  </w:divsChild>
                </w:div>
                <w:div w:id="97526992">
                  <w:marLeft w:val="0"/>
                  <w:marRight w:val="0"/>
                  <w:marTop w:val="0"/>
                  <w:marBottom w:val="0"/>
                  <w:divBdr>
                    <w:top w:val="none" w:sz="0" w:space="0" w:color="auto"/>
                    <w:left w:val="none" w:sz="0" w:space="0" w:color="auto"/>
                    <w:bottom w:val="none" w:sz="0" w:space="0" w:color="auto"/>
                    <w:right w:val="none" w:sz="0" w:space="0" w:color="auto"/>
                  </w:divBdr>
                  <w:divsChild>
                    <w:div w:id="985089369">
                      <w:marLeft w:val="0"/>
                      <w:marRight w:val="0"/>
                      <w:marTop w:val="0"/>
                      <w:marBottom w:val="0"/>
                      <w:divBdr>
                        <w:top w:val="none" w:sz="0" w:space="0" w:color="auto"/>
                        <w:left w:val="none" w:sz="0" w:space="0" w:color="auto"/>
                        <w:bottom w:val="none" w:sz="0" w:space="0" w:color="auto"/>
                        <w:right w:val="none" w:sz="0" w:space="0" w:color="auto"/>
                      </w:divBdr>
                    </w:div>
                  </w:divsChild>
                </w:div>
                <w:div w:id="1196893056">
                  <w:marLeft w:val="0"/>
                  <w:marRight w:val="0"/>
                  <w:marTop w:val="0"/>
                  <w:marBottom w:val="0"/>
                  <w:divBdr>
                    <w:top w:val="none" w:sz="0" w:space="0" w:color="auto"/>
                    <w:left w:val="none" w:sz="0" w:space="0" w:color="auto"/>
                    <w:bottom w:val="none" w:sz="0" w:space="0" w:color="auto"/>
                    <w:right w:val="none" w:sz="0" w:space="0" w:color="auto"/>
                  </w:divBdr>
                  <w:divsChild>
                    <w:div w:id="1581407257">
                      <w:marLeft w:val="0"/>
                      <w:marRight w:val="0"/>
                      <w:marTop w:val="0"/>
                      <w:marBottom w:val="0"/>
                      <w:divBdr>
                        <w:top w:val="none" w:sz="0" w:space="0" w:color="auto"/>
                        <w:left w:val="none" w:sz="0" w:space="0" w:color="auto"/>
                        <w:bottom w:val="none" w:sz="0" w:space="0" w:color="auto"/>
                        <w:right w:val="none" w:sz="0" w:space="0" w:color="auto"/>
                      </w:divBdr>
                    </w:div>
                  </w:divsChild>
                </w:div>
                <w:div w:id="943613352">
                  <w:marLeft w:val="0"/>
                  <w:marRight w:val="0"/>
                  <w:marTop w:val="0"/>
                  <w:marBottom w:val="0"/>
                  <w:divBdr>
                    <w:top w:val="none" w:sz="0" w:space="0" w:color="auto"/>
                    <w:left w:val="none" w:sz="0" w:space="0" w:color="auto"/>
                    <w:bottom w:val="none" w:sz="0" w:space="0" w:color="auto"/>
                    <w:right w:val="none" w:sz="0" w:space="0" w:color="auto"/>
                  </w:divBdr>
                  <w:divsChild>
                    <w:div w:id="2123071265">
                      <w:marLeft w:val="0"/>
                      <w:marRight w:val="0"/>
                      <w:marTop w:val="0"/>
                      <w:marBottom w:val="0"/>
                      <w:divBdr>
                        <w:top w:val="none" w:sz="0" w:space="0" w:color="auto"/>
                        <w:left w:val="none" w:sz="0" w:space="0" w:color="auto"/>
                        <w:bottom w:val="none" w:sz="0" w:space="0" w:color="auto"/>
                        <w:right w:val="none" w:sz="0" w:space="0" w:color="auto"/>
                      </w:divBdr>
                    </w:div>
                  </w:divsChild>
                </w:div>
                <w:div w:id="1713309743">
                  <w:marLeft w:val="0"/>
                  <w:marRight w:val="0"/>
                  <w:marTop w:val="0"/>
                  <w:marBottom w:val="0"/>
                  <w:divBdr>
                    <w:top w:val="none" w:sz="0" w:space="0" w:color="auto"/>
                    <w:left w:val="none" w:sz="0" w:space="0" w:color="auto"/>
                    <w:bottom w:val="none" w:sz="0" w:space="0" w:color="auto"/>
                    <w:right w:val="none" w:sz="0" w:space="0" w:color="auto"/>
                  </w:divBdr>
                  <w:divsChild>
                    <w:div w:id="347028587">
                      <w:marLeft w:val="0"/>
                      <w:marRight w:val="0"/>
                      <w:marTop w:val="0"/>
                      <w:marBottom w:val="0"/>
                      <w:divBdr>
                        <w:top w:val="none" w:sz="0" w:space="0" w:color="auto"/>
                        <w:left w:val="none" w:sz="0" w:space="0" w:color="auto"/>
                        <w:bottom w:val="none" w:sz="0" w:space="0" w:color="auto"/>
                        <w:right w:val="none" w:sz="0" w:space="0" w:color="auto"/>
                      </w:divBdr>
                    </w:div>
                  </w:divsChild>
                </w:div>
                <w:div w:id="1407652501">
                  <w:marLeft w:val="0"/>
                  <w:marRight w:val="0"/>
                  <w:marTop w:val="0"/>
                  <w:marBottom w:val="0"/>
                  <w:divBdr>
                    <w:top w:val="none" w:sz="0" w:space="0" w:color="auto"/>
                    <w:left w:val="none" w:sz="0" w:space="0" w:color="auto"/>
                    <w:bottom w:val="none" w:sz="0" w:space="0" w:color="auto"/>
                    <w:right w:val="none" w:sz="0" w:space="0" w:color="auto"/>
                  </w:divBdr>
                  <w:divsChild>
                    <w:div w:id="176774630">
                      <w:marLeft w:val="0"/>
                      <w:marRight w:val="0"/>
                      <w:marTop w:val="0"/>
                      <w:marBottom w:val="0"/>
                      <w:divBdr>
                        <w:top w:val="none" w:sz="0" w:space="0" w:color="auto"/>
                        <w:left w:val="none" w:sz="0" w:space="0" w:color="auto"/>
                        <w:bottom w:val="none" w:sz="0" w:space="0" w:color="auto"/>
                        <w:right w:val="none" w:sz="0" w:space="0" w:color="auto"/>
                      </w:divBdr>
                    </w:div>
                  </w:divsChild>
                </w:div>
                <w:div w:id="1585725822">
                  <w:marLeft w:val="0"/>
                  <w:marRight w:val="0"/>
                  <w:marTop w:val="0"/>
                  <w:marBottom w:val="0"/>
                  <w:divBdr>
                    <w:top w:val="none" w:sz="0" w:space="0" w:color="auto"/>
                    <w:left w:val="none" w:sz="0" w:space="0" w:color="auto"/>
                    <w:bottom w:val="none" w:sz="0" w:space="0" w:color="auto"/>
                    <w:right w:val="none" w:sz="0" w:space="0" w:color="auto"/>
                  </w:divBdr>
                  <w:divsChild>
                    <w:div w:id="1951619528">
                      <w:marLeft w:val="0"/>
                      <w:marRight w:val="0"/>
                      <w:marTop w:val="0"/>
                      <w:marBottom w:val="0"/>
                      <w:divBdr>
                        <w:top w:val="none" w:sz="0" w:space="0" w:color="auto"/>
                        <w:left w:val="none" w:sz="0" w:space="0" w:color="auto"/>
                        <w:bottom w:val="none" w:sz="0" w:space="0" w:color="auto"/>
                        <w:right w:val="none" w:sz="0" w:space="0" w:color="auto"/>
                      </w:divBdr>
                    </w:div>
                  </w:divsChild>
                </w:div>
                <w:div w:id="1936668818">
                  <w:marLeft w:val="0"/>
                  <w:marRight w:val="0"/>
                  <w:marTop w:val="0"/>
                  <w:marBottom w:val="0"/>
                  <w:divBdr>
                    <w:top w:val="none" w:sz="0" w:space="0" w:color="auto"/>
                    <w:left w:val="none" w:sz="0" w:space="0" w:color="auto"/>
                    <w:bottom w:val="none" w:sz="0" w:space="0" w:color="auto"/>
                    <w:right w:val="none" w:sz="0" w:space="0" w:color="auto"/>
                  </w:divBdr>
                  <w:divsChild>
                    <w:div w:id="718438328">
                      <w:marLeft w:val="0"/>
                      <w:marRight w:val="0"/>
                      <w:marTop w:val="0"/>
                      <w:marBottom w:val="0"/>
                      <w:divBdr>
                        <w:top w:val="none" w:sz="0" w:space="0" w:color="auto"/>
                        <w:left w:val="none" w:sz="0" w:space="0" w:color="auto"/>
                        <w:bottom w:val="none" w:sz="0" w:space="0" w:color="auto"/>
                        <w:right w:val="none" w:sz="0" w:space="0" w:color="auto"/>
                      </w:divBdr>
                    </w:div>
                  </w:divsChild>
                </w:div>
                <w:div w:id="1003171200">
                  <w:marLeft w:val="0"/>
                  <w:marRight w:val="0"/>
                  <w:marTop w:val="0"/>
                  <w:marBottom w:val="0"/>
                  <w:divBdr>
                    <w:top w:val="none" w:sz="0" w:space="0" w:color="auto"/>
                    <w:left w:val="none" w:sz="0" w:space="0" w:color="auto"/>
                    <w:bottom w:val="none" w:sz="0" w:space="0" w:color="auto"/>
                    <w:right w:val="none" w:sz="0" w:space="0" w:color="auto"/>
                  </w:divBdr>
                  <w:divsChild>
                    <w:div w:id="1259027041">
                      <w:marLeft w:val="0"/>
                      <w:marRight w:val="0"/>
                      <w:marTop w:val="0"/>
                      <w:marBottom w:val="0"/>
                      <w:divBdr>
                        <w:top w:val="none" w:sz="0" w:space="0" w:color="auto"/>
                        <w:left w:val="none" w:sz="0" w:space="0" w:color="auto"/>
                        <w:bottom w:val="none" w:sz="0" w:space="0" w:color="auto"/>
                        <w:right w:val="none" w:sz="0" w:space="0" w:color="auto"/>
                      </w:divBdr>
                    </w:div>
                  </w:divsChild>
                </w:div>
                <w:div w:id="808474796">
                  <w:marLeft w:val="0"/>
                  <w:marRight w:val="0"/>
                  <w:marTop w:val="0"/>
                  <w:marBottom w:val="0"/>
                  <w:divBdr>
                    <w:top w:val="none" w:sz="0" w:space="0" w:color="auto"/>
                    <w:left w:val="none" w:sz="0" w:space="0" w:color="auto"/>
                    <w:bottom w:val="none" w:sz="0" w:space="0" w:color="auto"/>
                    <w:right w:val="none" w:sz="0" w:space="0" w:color="auto"/>
                  </w:divBdr>
                  <w:divsChild>
                    <w:div w:id="373311294">
                      <w:marLeft w:val="0"/>
                      <w:marRight w:val="0"/>
                      <w:marTop w:val="0"/>
                      <w:marBottom w:val="0"/>
                      <w:divBdr>
                        <w:top w:val="none" w:sz="0" w:space="0" w:color="auto"/>
                        <w:left w:val="none" w:sz="0" w:space="0" w:color="auto"/>
                        <w:bottom w:val="none" w:sz="0" w:space="0" w:color="auto"/>
                        <w:right w:val="none" w:sz="0" w:space="0" w:color="auto"/>
                      </w:divBdr>
                    </w:div>
                  </w:divsChild>
                </w:div>
                <w:div w:id="597295200">
                  <w:marLeft w:val="0"/>
                  <w:marRight w:val="0"/>
                  <w:marTop w:val="0"/>
                  <w:marBottom w:val="0"/>
                  <w:divBdr>
                    <w:top w:val="none" w:sz="0" w:space="0" w:color="auto"/>
                    <w:left w:val="none" w:sz="0" w:space="0" w:color="auto"/>
                    <w:bottom w:val="none" w:sz="0" w:space="0" w:color="auto"/>
                    <w:right w:val="none" w:sz="0" w:space="0" w:color="auto"/>
                  </w:divBdr>
                  <w:divsChild>
                    <w:div w:id="16426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314">
          <w:marLeft w:val="0"/>
          <w:marRight w:val="0"/>
          <w:marTop w:val="0"/>
          <w:marBottom w:val="0"/>
          <w:divBdr>
            <w:top w:val="none" w:sz="0" w:space="0" w:color="auto"/>
            <w:left w:val="none" w:sz="0" w:space="0" w:color="auto"/>
            <w:bottom w:val="none" w:sz="0" w:space="0" w:color="auto"/>
            <w:right w:val="none" w:sz="0" w:space="0" w:color="auto"/>
          </w:divBdr>
        </w:div>
        <w:div w:id="338047126">
          <w:marLeft w:val="0"/>
          <w:marRight w:val="0"/>
          <w:marTop w:val="0"/>
          <w:marBottom w:val="0"/>
          <w:divBdr>
            <w:top w:val="none" w:sz="0" w:space="0" w:color="auto"/>
            <w:left w:val="none" w:sz="0" w:space="0" w:color="auto"/>
            <w:bottom w:val="none" w:sz="0" w:space="0" w:color="auto"/>
            <w:right w:val="none" w:sz="0" w:space="0" w:color="auto"/>
          </w:divBdr>
        </w:div>
        <w:div w:id="2082748487">
          <w:marLeft w:val="0"/>
          <w:marRight w:val="0"/>
          <w:marTop w:val="0"/>
          <w:marBottom w:val="0"/>
          <w:divBdr>
            <w:top w:val="none" w:sz="0" w:space="0" w:color="auto"/>
            <w:left w:val="none" w:sz="0" w:space="0" w:color="auto"/>
            <w:bottom w:val="none" w:sz="0" w:space="0" w:color="auto"/>
            <w:right w:val="none" w:sz="0" w:space="0" w:color="auto"/>
          </w:divBdr>
        </w:div>
        <w:div w:id="124155927">
          <w:marLeft w:val="0"/>
          <w:marRight w:val="0"/>
          <w:marTop w:val="0"/>
          <w:marBottom w:val="0"/>
          <w:divBdr>
            <w:top w:val="none" w:sz="0" w:space="0" w:color="auto"/>
            <w:left w:val="none" w:sz="0" w:space="0" w:color="auto"/>
            <w:bottom w:val="none" w:sz="0" w:space="0" w:color="auto"/>
            <w:right w:val="none" w:sz="0" w:space="0" w:color="auto"/>
          </w:divBdr>
        </w:div>
        <w:div w:id="1138571699">
          <w:marLeft w:val="0"/>
          <w:marRight w:val="0"/>
          <w:marTop w:val="0"/>
          <w:marBottom w:val="0"/>
          <w:divBdr>
            <w:top w:val="none" w:sz="0" w:space="0" w:color="auto"/>
            <w:left w:val="none" w:sz="0" w:space="0" w:color="auto"/>
            <w:bottom w:val="none" w:sz="0" w:space="0" w:color="auto"/>
            <w:right w:val="none" w:sz="0" w:space="0" w:color="auto"/>
          </w:divBdr>
        </w:div>
        <w:div w:id="534924573">
          <w:marLeft w:val="0"/>
          <w:marRight w:val="0"/>
          <w:marTop w:val="0"/>
          <w:marBottom w:val="0"/>
          <w:divBdr>
            <w:top w:val="none" w:sz="0" w:space="0" w:color="auto"/>
            <w:left w:val="none" w:sz="0" w:space="0" w:color="auto"/>
            <w:bottom w:val="none" w:sz="0" w:space="0" w:color="auto"/>
            <w:right w:val="none" w:sz="0" w:space="0" w:color="auto"/>
          </w:divBdr>
        </w:div>
        <w:div w:id="53312732">
          <w:marLeft w:val="0"/>
          <w:marRight w:val="0"/>
          <w:marTop w:val="0"/>
          <w:marBottom w:val="0"/>
          <w:divBdr>
            <w:top w:val="none" w:sz="0" w:space="0" w:color="auto"/>
            <w:left w:val="none" w:sz="0" w:space="0" w:color="auto"/>
            <w:bottom w:val="none" w:sz="0" w:space="0" w:color="auto"/>
            <w:right w:val="none" w:sz="0" w:space="0" w:color="auto"/>
          </w:divBdr>
        </w:div>
        <w:div w:id="678122182">
          <w:marLeft w:val="0"/>
          <w:marRight w:val="0"/>
          <w:marTop w:val="0"/>
          <w:marBottom w:val="0"/>
          <w:divBdr>
            <w:top w:val="none" w:sz="0" w:space="0" w:color="auto"/>
            <w:left w:val="none" w:sz="0" w:space="0" w:color="auto"/>
            <w:bottom w:val="none" w:sz="0" w:space="0" w:color="auto"/>
            <w:right w:val="none" w:sz="0" w:space="0" w:color="auto"/>
          </w:divBdr>
        </w:div>
        <w:div w:id="203376081">
          <w:marLeft w:val="0"/>
          <w:marRight w:val="0"/>
          <w:marTop w:val="0"/>
          <w:marBottom w:val="0"/>
          <w:divBdr>
            <w:top w:val="none" w:sz="0" w:space="0" w:color="auto"/>
            <w:left w:val="none" w:sz="0" w:space="0" w:color="auto"/>
            <w:bottom w:val="none" w:sz="0" w:space="0" w:color="auto"/>
            <w:right w:val="none" w:sz="0" w:space="0" w:color="auto"/>
          </w:divBdr>
        </w:div>
        <w:div w:id="293413265">
          <w:marLeft w:val="0"/>
          <w:marRight w:val="0"/>
          <w:marTop w:val="0"/>
          <w:marBottom w:val="0"/>
          <w:divBdr>
            <w:top w:val="none" w:sz="0" w:space="0" w:color="auto"/>
            <w:left w:val="none" w:sz="0" w:space="0" w:color="auto"/>
            <w:bottom w:val="none" w:sz="0" w:space="0" w:color="auto"/>
            <w:right w:val="none" w:sz="0" w:space="0" w:color="auto"/>
          </w:divBdr>
        </w:div>
        <w:div w:id="928929360">
          <w:marLeft w:val="0"/>
          <w:marRight w:val="0"/>
          <w:marTop w:val="0"/>
          <w:marBottom w:val="0"/>
          <w:divBdr>
            <w:top w:val="none" w:sz="0" w:space="0" w:color="auto"/>
            <w:left w:val="none" w:sz="0" w:space="0" w:color="auto"/>
            <w:bottom w:val="none" w:sz="0" w:space="0" w:color="auto"/>
            <w:right w:val="none" w:sz="0" w:space="0" w:color="auto"/>
          </w:divBdr>
        </w:div>
        <w:div w:id="1260873712">
          <w:marLeft w:val="0"/>
          <w:marRight w:val="0"/>
          <w:marTop w:val="0"/>
          <w:marBottom w:val="0"/>
          <w:divBdr>
            <w:top w:val="none" w:sz="0" w:space="0" w:color="auto"/>
            <w:left w:val="none" w:sz="0" w:space="0" w:color="auto"/>
            <w:bottom w:val="none" w:sz="0" w:space="0" w:color="auto"/>
            <w:right w:val="none" w:sz="0" w:space="0" w:color="auto"/>
          </w:divBdr>
        </w:div>
        <w:div w:id="91318468">
          <w:marLeft w:val="0"/>
          <w:marRight w:val="0"/>
          <w:marTop w:val="0"/>
          <w:marBottom w:val="0"/>
          <w:divBdr>
            <w:top w:val="none" w:sz="0" w:space="0" w:color="auto"/>
            <w:left w:val="none" w:sz="0" w:space="0" w:color="auto"/>
            <w:bottom w:val="none" w:sz="0" w:space="0" w:color="auto"/>
            <w:right w:val="none" w:sz="0" w:space="0" w:color="auto"/>
          </w:divBdr>
        </w:div>
        <w:div w:id="1132746678">
          <w:marLeft w:val="0"/>
          <w:marRight w:val="0"/>
          <w:marTop w:val="0"/>
          <w:marBottom w:val="0"/>
          <w:divBdr>
            <w:top w:val="none" w:sz="0" w:space="0" w:color="auto"/>
            <w:left w:val="none" w:sz="0" w:space="0" w:color="auto"/>
            <w:bottom w:val="none" w:sz="0" w:space="0" w:color="auto"/>
            <w:right w:val="none" w:sz="0" w:space="0" w:color="auto"/>
          </w:divBdr>
        </w:div>
        <w:div w:id="35355096">
          <w:marLeft w:val="0"/>
          <w:marRight w:val="0"/>
          <w:marTop w:val="0"/>
          <w:marBottom w:val="0"/>
          <w:divBdr>
            <w:top w:val="none" w:sz="0" w:space="0" w:color="auto"/>
            <w:left w:val="none" w:sz="0" w:space="0" w:color="auto"/>
            <w:bottom w:val="none" w:sz="0" w:space="0" w:color="auto"/>
            <w:right w:val="none" w:sz="0" w:space="0" w:color="auto"/>
          </w:divBdr>
        </w:div>
        <w:div w:id="1919093228">
          <w:marLeft w:val="0"/>
          <w:marRight w:val="0"/>
          <w:marTop w:val="0"/>
          <w:marBottom w:val="0"/>
          <w:divBdr>
            <w:top w:val="none" w:sz="0" w:space="0" w:color="auto"/>
            <w:left w:val="none" w:sz="0" w:space="0" w:color="auto"/>
            <w:bottom w:val="none" w:sz="0" w:space="0" w:color="auto"/>
            <w:right w:val="none" w:sz="0" w:space="0" w:color="auto"/>
          </w:divBdr>
        </w:div>
        <w:div w:id="864291223">
          <w:marLeft w:val="0"/>
          <w:marRight w:val="0"/>
          <w:marTop w:val="0"/>
          <w:marBottom w:val="0"/>
          <w:divBdr>
            <w:top w:val="none" w:sz="0" w:space="0" w:color="auto"/>
            <w:left w:val="none" w:sz="0" w:space="0" w:color="auto"/>
            <w:bottom w:val="none" w:sz="0" w:space="0" w:color="auto"/>
            <w:right w:val="none" w:sz="0" w:space="0" w:color="auto"/>
          </w:divBdr>
        </w:div>
        <w:div w:id="2055495742">
          <w:marLeft w:val="0"/>
          <w:marRight w:val="0"/>
          <w:marTop w:val="0"/>
          <w:marBottom w:val="0"/>
          <w:divBdr>
            <w:top w:val="none" w:sz="0" w:space="0" w:color="auto"/>
            <w:left w:val="none" w:sz="0" w:space="0" w:color="auto"/>
            <w:bottom w:val="none" w:sz="0" w:space="0" w:color="auto"/>
            <w:right w:val="none" w:sz="0" w:space="0" w:color="auto"/>
          </w:divBdr>
        </w:div>
        <w:div w:id="126113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1F7AAC-4E79-4AC2-983A-F83A46C6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79DBE-8246-4B66-934C-22DE379F777C}">
  <ds:schemaRefs>
    <ds:schemaRef ds:uri="http://schemas.microsoft.com/sharepoint/v3/contenttype/forms"/>
  </ds:schemaRefs>
</ds:datastoreItem>
</file>

<file path=customXml/itemProps3.xml><?xml version="1.0" encoding="utf-8"?>
<ds:datastoreItem xmlns:ds="http://schemas.openxmlformats.org/officeDocument/2006/customXml" ds:itemID="{32F77EFB-3364-4BFA-8FDE-61B00D93BCB8}">
  <ds:schemaRefs>
    <ds:schemaRef ds:uri="http://purl.org/dc/term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45c3e903-dd33-4759-84d4-a410aec200cd"/>
    <ds:schemaRef ds:uri="07fe26c6-7775-4f5a-99ce-6f059332e68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Sharron Reynolds</dc:creator>
  <keywords/>
  <dc:description/>
  <lastModifiedBy>Sharron Reynolds</lastModifiedBy>
  <revision>6</revision>
  <dcterms:created xsi:type="dcterms:W3CDTF">2022-07-15T12:13:00.0000000Z</dcterms:created>
  <dcterms:modified xsi:type="dcterms:W3CDTF">2022-09-21T13:41:55.9722255Z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2022-07-15T12:17:24Z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2ad5c32a-3042-4ca7-a775-b010196767cd</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